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3D" w:rsidRDefault="0051222F">
      <w:pPr>
        <w:spacing w:after="259"/>
      </w:pPr>
      <w:bookmarkStart w:id="0" w:name="_GoBack"/>
      <w:bookmarkEnd w:id="0"/>
      <w:r>
        <w:rPr>
          <w:rFonts w:ascii="Arial" w:eastAsia="Arial" w:hAnsi="Arial" w:cs="Arial"/>
        </w:rPr>
        <w:t xml:space="preserve"> </w:t>
      </w:r>
    </w:p>
    <w:p w:rsidR="00F7423D" w:rsidRDefault="0051222F">
      <w:pPr>
        <w:spacing w:after="252"/>
        <w:ind w:left="183"/>
        <w:jc w:val="center"/>
      </w:pPr>
      <w:r>
        <w:rPr>
          <w:rFonts w:ascii="Arial" w:eastAsia="Arial" w:hAnsi="Arial" w:cs="Arial"/>
        </w:rPr>
        <w:t xml:space="preserve"> </w:t>
      </w:r>
    </w:p>
    <w:p w:rsidR="00F7423D" w:rsidRDefault="0051222F">
      <w:pPr>
        <w:spacing w:after="213"/>
        <w:ind w:right="5418"/>
        <w:jc w:val="center"/>
      </w:pPr>
      <w:r>
        <w:rPr>
          <w:noProof/>
        </w:rPr>
        <w:drawing>
          <wp:inline distT="0" distB="0" distL="0" distR="0">
            <wp:extent cx="3104515" cy="122174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3104515" cy="1221740"/>
                    </a:xfrm>
                    <a:prstGeom prst="rect">
                      <a:avLst/>
                    </a:prstGeom>
                  </pic:spPr>
                </pic:pic>
              </a:graphicData>
            </a:graphic>
          </wp:inline>
        </w:drawing>
      </w:r>
      <w:r>
        <w:rPr>
          <w:rFonts w:ascii="Arial" w:eastAsia="Arial" w:hAnsi="Arial" w:cs="Arial"/>
        </w:rPr>
        <w:t xml:space="preserve"> </w:t>
      </w:r>
    </w:p>
    <w:p w:rsidR="00F7423D" w:rsidRDefault="0051222F">
      <w:pPr>
        <w:spacing w:after="259"/>
      </w:pPr>
      <w:r>
        <w:rPr>
          <w:rFonts w:ascii="Arial" w:eastAsia="Arial" w:hAnsi="Arial" w:cs="Arial"/>
        </w:rPr>
        <w:t xml:space="preserve"> </w:t>
      </w:r>
    </w:p>
    <w:p w:rsidR="00F7423D" w:rsidRDefault="0051222F">
      <w:pPr>
        <w:spacing w:after="259"/>
      </w:pPr>
      <w:r>
        <w:rPr>
          <w:rFonts w:ascii="Arial" w:eastAsia="Arial" w:hAnsi="Arial" w:cs="Arial"/>
        </w:rPr>
        <w:t xml:space="preserve"> </w:t>
      </w:r>
    </w:p>
    <w:p w:rsidR="00F7423D" w:rsidRDefault="0051222F">
      <w:pPr>
        <w:spacing w:after="465"/>
      </w:pPr>
      <w:r>
        <w:rPr>
          <w:rFonts w:ascii="Arial" w:eastAsia="Arial" w:hAnsi="Arial" w:cs="Arial"/>
        </w:rPr>
        <w:t xml:space="preserve"> </w:t>
      </w:r>
    </w:p>
    <w:p w:rsidR="00F7423D" w:rsidRDefault="0051222F">
      <w:pPr>
        <w:spacing w:after="242"/>
        <w:ind w:left="243"/>
        <w:jc w:val="center"/>
      </w:pPr>
      <w:r>
        <w:rPr>
          <w:rFonts w:ascii="Arial" w:eastAsia="Arial" w:hAnsi="Arial" w:cs="Arial"/>
          <w:b/>
          <w:sz w:val="44"/>
        </w:rPr>
        <w:t xml:space="preserve"> </w:t>
      </w:r>
    </w:p>
    <w:p w:rsidR="00F7423D" w:rsidRDefault="0051222F">
      <w:pPr>
        <w:spacing w:after="259" w:line="250" w:lineRule="auto"/>
        <w:ind w:left="129" w:right="1" w:hanging="10"/>
        <w:jc w:val="center"/>
      </w:pPr>
      <w:r>
        <w:rPr>
          <w:rFonts w:ascii="Arial" w:eastAsia="Arial" w:hAnsi="Arial" w:cs="Arial"/>
          <w:b/>
          <w:sz w:val="44"/>
        </w:rPr>
        <w:t xml:space="preserve">Job Description (JD) </w:t>
      </w:r>
    </w:p>
    <w:p w:rsidR="00F7423D" w:rsidRDefault="0051222F">
      <w:pPr>
        <w:spacing w:after="259" w:line="250" w:lineRule="auto"/>
        <w:ind w:left="129" w:right="1" w:hanging="10"/>
        <w:jc w:val="center"/>
      </w:pPr>
      <w:r>
        <w:rPr>
          <w:rFonts w:ascii="Arial" w:eastAsia="Arial" w:hAnsi="Arial" w:cs="Arial"/>
          <w:b/>
          <w:sz w:val="44"/>
        </w:rPr>
        <w:t xml:space="preserve">Band 5 </w:t>
      </w:r>
    </w:p>
    <w:p w:rsidR="00F7423D" w:rsidRDefault="0051222F">
      <w:pPr>
        <w:spacing w:after="259" w:line="250" w:lineRule="auto"/>
        <w:ind w:left="129" w:hanging="10"/>
        <w:jc w:val="center"/>
      </w:pPr>
      <w:r>
        <w:rPr>
          <w:rFonts w:ascii="Arial" w:eastAsia="Arial" w:hAnsi="Arial" w:cs="Arial"/>
          <w:b/>
          <w:sz w:val="44"/>
        </w:rPr>
        <w:t xml:space="preserve">Group Profile – Chaplain (C) </w:t>
      </w:r>
    </w:p>
    <w:p w:rsidR="00F7423D" w:rsidRDefault="0051222F">
      <w:pPr>
        <w:spacing w:after="259" w:line="250" w:lineRule="auto"/>
        <w:ind w:left="129" w:right="119" w:hanging="10"/>
        <w:jc w:val="center"/>
      </w:pPr>
      <w:r>
        <w:rPr>
          <w:rFonts w:ascii="Arial" w:eastAsia="Arial" w:hAnsi="Arial" w:cs="Arial"/>
          <w:b/>
          <w:sz w:val="44"/>
        </w:rPr>
        <w:t xml:space="preserve">Job Description C: Christian Chaplain - Ordained Priest, or Free Church equivalent </w:t>
      </w:r>
    </w:p>
    <w:p w:rsidR="00F7423D" w:rsidRDefault="0051222F">
      <w:pPr>
        <w:spacing w:after="42"/>
        <w:ind w:left="243"/>
        <w:jc w:val="center"/>
      </w:pPr>
      <w:r>
        <w:rPr>
          <w:rFonts w:ascii="Arial" w:eastAsia="Arial" w:hAnsi="Arial" w:cs="Arial"/>
          <w:b/>
          <w:sz w:val="44"/>
        </w:rPr>
        <w:t xml:space="preserve"> </w:t>
      </w:r>
    </w:p>
    <w:p w:rsidR="00F7423D" w:rsidRDefault="0051222F">
      <w:pPr>
        <w:spacing w:after="14"/>
        <w:ind w:left="166"/>
        <w:jc w:val="center"/>
      </w:pPr>
      <w:r>
        <w:rPr>
          <w:rFonts w:ascii="Arial" w:eastAsia="Arial" w:hAnsi="Arial" w:cs="Arial"/>
        </w:rPr>
        <w:t xml:space="preserve"> </w:t>
      </w:r>
      <w:r>
        <w:rPr>
          <w:rFonts w:ascii="Arial" w:eastAsia="Arial" w:hAnsi="Arial" w:cs="Arial"/>
        </w:rPr>
        <w:tab/>
      </w:r>
      <w:r>
        <w:rPr>
          <w:sz w:val="20"/>
        </w:rPr>
        <w:t xml:space="preserve"> </w:t>
      </w:r>
    </w:p>
    <w:tbl>
      <w:tblPr>
        <w:tblStyle w:val="TableGrid"/>
        <w:tblW w:w="8637" w:type="dxa"/>
        <w:tblInd w:w="956" w:type="dxa"/>
        <w:tblLook w:val="04A0" w:firstRow="1" w:lastRow="0" w:firstColumn="1" w:lastColumn="0" w:noHBand="0" w:noVBand="1"/>
      </w:tblPr>
      <w:tblGrid>
        <w:gridCol w:w="2595"/>
        <w:gridCol w:w="6042"/>
      </w:tblGrid>
      <w:tr w:rsidR="00F7423D">
        <w:trPr>
          <w:trHeight w:val="533"/>
        </w:trPr>
        <w:tc>
          <w:tcPr>
            <w:tcW w:w="2595" w:type="dxa"/>
            <w:tcBorders>
              <w:top w:val="nil"/>
              <w:left w:val="nil"/>
              <w:bottom w:val="nil"/>
              <w:right w:val="nil"/>
            </w:tcBorders>
          </w:tcPr>
          <w:p w:rsidR="00F7423D" w:rsidRDefault="0051222F">
            <w:r>
              <w:rPr>
                <w:rFonts w:ascii="Arial" w:eastAsia="Arial" w:hAnsi="Arial" w:cs="Arial"/>
                <w:b/>
              </w:rPr>
              <w:t xml:space="preserve">Document Ref. </w:t>
            </w:r>
          </w:p>
        </w:tc>
        <w:tc>
          <w:tcPr>
            <w:tcW w:w="6042" w:type="dxa"/>
            <w:tcBorders>
              <w:top w:val="nil"/>
              <w:left w:val="nil"/>
              <w:bottom w:val="nil"/>
              <w:right w:val="nil"/>
            </w:tcBorders>
          </w:tcPr>
          <w:p w:rsidR="00F7423D" w:rsidRDefault="0051222F">
            <w:r>
              <w:rPr>
                <w:rFonts w:ascii="Arial" w:eastAsia="Arial" w:hAnsi="Arial" w:cs="Arial"/>
              </w:rPr>
              <w:t xml:space="preserve">OR-JES-309-JD-B5 : C : Christian Chaplain - Ordained Priest or Free Church equivalent </w:t>
            </w:r>
          </w:p>
        </w:tc>
      </w:tr>
      <w:tr w:rsidR="00F7423D">
        <w:trPr>
          <w:trHeight w:val="312"/>
        </w:trPr>
        <w:tc>
          <w:tcPr>
            <w:tcW w:w="2595" w:type="dxa"/>
            <w:tcBorders>
              <w:top w:val="nil"/>
              <w:left w:val="nil"/>
              <w:bottom w:val="nil"/>
              <w:right w:val="nil"/>
            </w:tcBorders>
          </w:tcPr>
          <w:p w:rsidR="00F7423D" w:rsidRDefault="0051222F">
            <w:r>
              <w:rPr>
                <w:rFonts w:ascii="Arial" w:eastAsia="Arial" w:hAnsi="Arial" w:cs="Arial"/>
                <w:b/>
              </w:rPr>
              <w:t xml:space="preserve">Document Type </w:t>
            </w:r>
          </w:p>
        </w:tc>
        <w:tc>
          <w:tcPr>
            <w:tcW w:w="6042" w:type="dxa"/>
            <w:tcBorders>
              <w:top w:val="nil"/>
              <w:left w:val="nil"/>
              <w:bottom w:val="nil"/>
              <w:right w:val="nil"/>
            </w:tcBorders>
          </w:tcPr>
          <w:p w:rsidR="00F7423D" w:rsidRDefault="0051222F">
            <w:r>
              <w:rPr>
                <w:rFonts w:ascii="Arial" w:eastAsia="Arial" w:hAnsi="Arial" w:cs="Arial"/>
              </w:rPr>
              <w:t xml:space="preserve">Management </w:t>
            </w:r>
          </w:p>
        </w:tc>
      </w:tr>
      <w:tr w:rsidR="00F7423D">
        <w:trPr>
          <w:trHeight w:val="313"/>
        </w:trPr>
        <w:tc>
          <w:tcPr>
            <w:tcW w:w="2595" w:type="dxa"/>
            <w:tcBorders>
              <w:top w:val="nil"/>
              <w:left w:val="nil"/>
              <w:bottom w:val="nil"/>
              <w:right w:val="nil"/>
            </w:tcBorders>
          </w:tcPr>
          <w:p w:rsidR="00F7423D" w:rsidRDefault="0051222F">
            <w:r>
              <w:rPr>
                <w:rFonts w:ascii="Arial" w:eastAsia="Arial" w:hAnsi="Arial" w:cs="Arial"/>
                <w:b/>
              </w:rPr>
              <w:t xml:space="preserve">Version </w:t>
            </w:r>
          </w:p>
        </w:tc>
        <w:tc>
          <w:tcPr>
            <w:tcW w:w="6042" w:type="dxa"/>
            <w:tcBorders>
              <w:top w:val="nil"/>
              <w:left w:val="nil"/>
              <w:bottom w:val="nil"/>
              <w:right w:val="nil"/>
            </w:tcBorders>
          </w:tcPr>
          <w:p w:rsidR="00F7423D" w:rsidRDefault="0051222F">
            <w:r>
              <w:rPr>
                <w:rFonts w:ascii="Arial" w:eastAsia="Arial" w:hAnsi="Arial" w:cs="Arial"/>
              </w:rPr>
              <w:t xml:space="preserve">4.0 </w:t>
            </w:r>
          </w:p>
        </w:tc>
      </w:tr>
      <w:tr w:rsidR="00F7423D">
        <w:trPr>
          <w:trHeight w:val="313"/>
        </w:trPr>
        <w:tc>
          <w:tcPr>
            <w:tcW w:w="2595" w:type="dxa"/>
            <w:tcBorders>
              <w:top w:val="nil"/>
              <w:left w:val="nil"/>
              <w:bottom w:val="nil"/>
              <w:right w:val="nil"/>
            </w:tcBorders>
          </w:tcPr>
          <w:p w:rsidR="00F7423D" w:rsidRDefault="0051222F">
            <w:r>
              <w:rPr>
                <w:rFonts w:ascii="Arial" w:eastAsia="Arial" w:hAnsi="Arial" w:cs="Arial"/>
                <w:b/>
              </w:rPr>
              <w:t xml:space="preserve">Classification </w:t>
            </w:r>
          </w:p>
        </w:tc>
        <w:tc>
          <w:tcPr>
            <w:tcW w:w="6042" w:type="dxa"/>
            <w:tcBorders>
              <w:top w:val="nil"/>
              <w:left w:val="nil"/>
              <w:bottom w:val="nil"/>
              <w:right w:val="nil"/>
            </w:tcBorders>
          </w:tcPr>
          <w:p w:rsidR="00F7423D" w:rsidRDefault="0051222F">
            <w:r>
              <w:rPr>
                <w:rFonts w:ascii="Arial" w:eastAsia="Arial" w:hAnsi="Arial" w:cs="Arial"/>
              </w:rPr>
              <w:t xml:space="preserve">Unclassified </w:t>
            </w:r>
          </w:p>
        </w:tc>
      </w:tr>
      <w:tr w:rsidR="00F7423D">
        <w:trPr>
          <w:trHeight w:val="313"/>
        </w:trPr>
        <w:tc>
          <w:tcPr>
            <w:tcW w:w="2595" w:type="dxa"/>
            <w:tcBorders>
              <w:top w:val="nil"/>
              <w:left w:val="nil"/>
              <w:bottom w:val="nil"/>
              <w:right w:val="nil"/>
            </w:tcBorders>
          </w:tcPr>
          <w:p w:rsidR="00F7423D" w:rsidRDefault="0051222F">
            <w:r>
              <w:rPr>
                <w:rFonts w:ascii="Arial" w:eastAsia="Arial" w:hAnsi="Arial" w:cs="Arial"/>
                <w:b/>
              </w:rPr>
              <w:t xml:space="preserve">Date of Issue </w:t>
            </w:r>
          </w:p>
        </w:tc>
        <w:tc>
          <w:tcPr>
            <w:tcW w:w="6042" w:type="dxa"/>
            <w:tcBorders>
              <w:top w:val="nil"/>
              <w:left w:val="nil"/>
              <w:bottom w:val="nil"/>
              <w:right w:val="nil"/>
            </w:tcBorders>
          </w:tcPr>
          <w:p w:rsidR="00F7423D" w:rsidRDefault="0051222F">
            <w:r>
              <w:rPr>
                <w:rFonts w:ascii="Arial" w:eastAsia="Arial" w:hAnsi="Arial" w:cs="Arial"/>
              </w:rPr>
              <w:t xml:space="preserve">08/04/15 </w:t>
            </w:r>
          </w:p>
        </w:tc>
      </w:tr>
      <w:tr w:rsidR="00F7423D">
        <w:trPr>
          <w:trHeight w:val="281"/>
        </w:trPr>
        <w:tc>
          <w:tcPr>
            <w:tcW w:w="2595" w:type="dxa"/>
            <w:tcBorders>
              <w:top w:val="nil"/>
              <w:left w:val="nil"/>
              <w:bottom w:val="nil"/>
              <w:right w:val="nil"/>
            </w:tcBorders>
          </w:tcPr>
          <w:p w:rsidR="00F7423D" w:rsidRDefault="0051222F">
            <w:r>
              <w:rPr>
                <w:rFonts w:ascii="Arial" w:eastAsia="Arial" w:hAnsi="Arial" w:cs="Arial"/>
                <w:b/>
              </w:rPr>
              <w:t xml:space="preserve">Status </w:t>
            </w:r>
          </w:p>
        </w:tc>
        <w:tc>
          <w:tcPr>
            <w:tcW w:w="6042" w:type="dxa"/>
            <w:tcBorders>
              <w:top w:val="nil"/>
              <w:left w:val="nil"/>
              <w:bottom w:val="nil"/>
              <w:right w:val="nil"/>
            </w:tcBorders>
          </w:tcPr>
          <w:p w:rsidR="00F7423D" w:rsidRDefault="0051222F">
            <w:pPr>
              <w:ind w:left="12"/>
            </w:pPr>
            <w:proofErr w:type="spellStart"/>
            <w:r>
              <w:rPr>
                <w:rFonts w:ascii="Arial" w:eastAsia="Arial" w:hAnsi="Arial" w:cs="Arial"/>
              </w:rPr>
              <w:t>Baselined</w:t>
            </w:r>
            <w:proofErr w:type="spellEnd"/>
            <w:r>
              <w:rPr>
                <w:rFonts w:ascii="Arial" w:eastAsia="Arial" w:hAnsi="Arial" w:cs="Arial"/>
              </w:rPr>
              <w:t xml:space="preserve"> </w:t>
            </w:r>
          </w:p>
        </w:tc>
      </w:tr>
    </w:tbl>
    <w:p w:rsidR="00F7423D" w:rsidRDefault="0051222F">
      <w:pPr>
        <w:tabs>
          <w:tab w:val="center" w:pos="1623"/>
          <w:tab w:val="center" w:pos="5778"/>
        </w:tabs>
        <w:spacing w:after="44"/>
      </w:pPr>
      <w:r>
        <w:tab/>
      </w:r>
      <w:r>
        <w:rPr>
          <w:rFonts w:ascii="Arial" w:eastAsia="Arial" w:hAnsi="Arial" w:cs="Arial"/>
          <w:b/>
        </w:rPr>
        <w:t xml:space="preserve">Produced by </w:t>
      </w:r>
      <w:r>
        <w:rPr>
          <w:rFonts w:ascii="Arial" w:eastAsia="Arial" w:hAnsi="Arial" w:cs="Arial"/>
          <w:b/>
        </w:rPr>
        <w:tab/>
      </w:r>
      <w:r>
        <w:rPr>
          <w:rFonts w:ascii="Arial" w:eastAsia="Arial" w:hAnsi="Arial" w:cs="Arial"/>
        </w:rPr>
        <w:t xml:space="preserve">Job Evaluation Assurance and Support Team </w:t>
      </w:r>
    </w:p>
    <w:p w:rsidR="00F7423D" w:rsidRDefault="0051222F">
      <w:pPr>
        <w:tabs>
          <w:tab w:val="center" w:pos="1696"/>
          <w:tab w:val="center" w:pos="4254"/>
        </w:tabs>
        <w:spacing w:after="46"/>
      </w:pPr>
      <w:r>
        <w:tab/>
      </w:r>
      <w:r>
        <w:rPr>
          <w:rFonts w:ascii="Arial" w:eastAsia="Arial" w:hAnsi="Arial" w:cs="Arial"/>
          <w:b/>
        </w:rPr>
        <w:t xml:space="preserve">Authorised by </w:t>
      </w:r>
      <w:r>
        <w:rPr>
          <w:rFonts w:ascii="Arial" w:eastAsia="Arial" w:hAnsi="Arial" w:cs="Arial"/>
          <w:b/>
        </w:rPr>
        <w:tab/>
      </w:r>
      <w:r>
        <w:rPr>
          <w:rFonts w:ascii="Arial" w:eastAsia="Arial" w:hAnsi="Arial" w:cs="Arial"/>
        </w:rPr>
        <w:t xml:space="preserve">Reward Team </w:t>
      </w:r>
    </w:p>
    <w:p w:rsidR="00F7423D" w:rsidRDefault="0051222F">
      <w:pPr>
        <w:tabs>
          <w:tab w:val="center" w:pos="1610"/>
          <w:tab w:val="center" w:pos="3563"/>
        </w:tabs>
        <w:spacing w:after="124"/>
      </w:pPr>
      <w:r>
        <w:tab/>
      </w:r>
      <w:r>
        <w:rPr>
          <w:rFonts w:ascii="Arial" w:eastAsia="Arial" w:hAnsi="Arial" w:cs="Arial"/>
          <w:b/>
        </w:rPr>
        <w:t xml:space="preserve">JD Evidence </w:t>
      </w:r>
      <w:r>
        <w:rPr>
          <w:rFonts w:ascii="Arial" w:eastAsia="Arial" w:hAnsi="Arial" w:cs="Arial"/>
          <w:b/>
        </w:rPr>
        <w:tab/>
      </w:r>
      <w:r>
        <w:rPr>
          <w:rFonts w:ascii="Arial" w:eastAsia="Arial" w:hAnsi="Arial" w:cs="Arial"/>
        </w:rPr>
        <w:t xml:space="preserve"> </w:t>
      </w:r>
    </w:p>
    <w:p w:rsidR="00F7423D" w:rsidRDefault="0051222F">
      <w:pPr>
        <w:spacing w:after="246"/>
      </w:pPr>
      <w:r>
        <w:rPr>
          <w:b/>
          <w:sz w:val="36"/>
        </w:rPr>
        <w:t xml:space="preserve"> </w:t>
      </w:r>
    </w:p>
    <w:p w:rsidR="00F7423D" w:rsidRDefault="0051222F">
      <w:pPr>
        <w:spacing w:after="245"/>
      </w:pPr>
      <w:r>
        <w:rPr>
          <w:b/>
          <w:sz w:val="36"/>
        </w:rPr>
        <w:t xml:space="preserve"> </w:t>
      </w:r>
    </w:p>
    <w:p w:rsidR="00F7423D" w:rsidRDefault="0051222F">
      <w:pPr>
        <w:spacing w:after="0"/>
      </w:pPr>
      <w:r>
        <w:rPr>
          <w:b/>
          <w:sz w:val="36"/>
        </w:rPr>
        <w:t xml:space="preserve"> </w:t>
      </w:r>
    </w:p>
    <w:p w:rsidR="00F7423D" w:rsidRDefault="0051222F">
      <w:pPr>
        <w:spacing w:after="245"/>
      </w:pPr>
      <w:r>
        <w:rPr>
          <w:b/>
          <w:sz w:val="36"/>
        </w:rPr>
        <w:t xml:space="preserve"> </w:t>
      </w:r>
    </w:p>
    <w:p w:rsidR="00F7423D" w:rsidRDefault="0051222F">
      <w:pPr>
        <w:pStyle w:val="Heading1"/>
      </w:pPr>
      <w:r>
        <w:lastRenderedPageBreak/>
        <w:t xml:space="preserve">Job Description </w:t>
      </w:r>
    </w:p>
    <w:tbl>
      <w:tblPr>
        <w:tblStyle w:val="TableGrid"/>
        <w:tblW w:w="9458" w:type="dxa"/>
        <w:tblInd w:w="516" w:type="dxa"/>
        <w:tblCellMar>
          <w:top w:w="55" w:type="dxa"/>
          <w:left w:w="108" w:type="dxa"/>
          <w:right w:w="115" w:type="dxa"/>
        </w:tblCellMar>
        <w:tblLook w:val="04A0" w:firstRow="1" w:lastRow="0" w:firstColumn="1" w:lastColumn="0" w:noHBand="0" w:noVBand="1"/>
      </w:tblPr>
      <w:tblGrid>
        <w:gridCol w:w="2290"/>
        <w:gridCol w:w="7168"/>
      </w:tblGrid>
      <w:tr w:rsidR="00F7423D">
        <w:trPr>
          <w:trHeight w:val="518"/>
        </w:trPr>
        <w:tc>
          <w:tcPr>
            <w:tcW w:w="2290" w:type="dxa"/>
            <w:tcBorders>
              <w:top w:val="single" w:sz="12" w:space="0" w:color="000000"/>
              <w:left w:val="single" w:sz="12" w:space="0" w:color="000000"/>
              <w:bottom w:val="single" w:sz="12" w:space="0" w:color="000000"/>
              <w:right w:val="single" w:sz="12" w:space="0" w:color="000000"/>
            </w:tcBorders>
          </w:tcPr>
          <w:p w:rsidR="00F7423D" w:rsidRDefault="0051222F">
            <w:r>
              <w:rPr>
                <w:b/>
                <w:sz w:val="20"/>
              </w:rPr>
              <w:t xml:space="preserve">Job Title </w:t>
            </w:r>
          </w:p>
        </w:tc>
        <w:tc>
          <w:tcPr>
            <w:tcW w:w="7168" w:type="dxa"/>
            <w:tcBorders>
              <w:top w:val="single" w:sz="12" w:space="0" w:color="000000"/>
              <w:left w:val="single" w:sz="12" w:space="0" w:color="000000"/>
              <w:bottom w:val="single" w:sz="12" w:space="0" w:color="000000"/>
              <w:right w:val="single" w:sz="12" w:space="0" w:color="000000"/>
            </w:tcBorders>
          </w:tcPr>
          <w:p w:rsidR="00F7423D" w:rsidRDefault="0051222F">
            <w:r>
              <w:rPr>
                <w:sz w:val="20"/>
              </w:rPr>
              <w:t xml:space="preserve">C : Christian Chaplain - Ordained Priest or Free Church equivalent </w:t>
            </w:r>
          </w:p>
        </w:tc>
      </w:tr>
      <w:tr w:rsidR="00F7423D">
        <w:trPr>
          <w:trHeight w:val="518"/>
        </w:trPr>
        <w:tc>
          <w:tcPr>
            <w:tcW w:w="2290" w:type="dxa"/>
            <w:tcBorders>
              <w:top w:val="single" w:sz="12" w:space="0" w:color="000000"/>
              <w:left w:val="single" w:sz="12" w:space="0" w:color="000000"/>
              <w:bottom w:val="single" w:sz="12" w:space="0" w:color="000000"/>
              <w:right w:val="single" w:sz="12" w:space="0" w:color="000000"/>
            </w:tcBorders>
          </w:tcPr>
          <w:p w:rsidR="00F7423D" w:rsidRDefault="0051222F">
            <w:r>
              <w:rPr>
                <w:b/>
                <w:sz w:val="20"/>
              </w:rPr>
              <w:t xml:space="preserve">Group Profile  </w:t>
            </w:r>
          </w:p>
        </w:tc>
        <w:tc>
          <w:tcPr>
            <w:tcW w:w="7168" w:type="dxa"/>
            <w:tcBorders>
              <w:top w:val="single" w:sz="12" w:space="0" w:color="000000"/>
              <w:left w:val="single" w:sz="12" w:space="0" w:color="000000"/>
              <w:bottom w:val="single" w:sz="12" w:space="0" w:color="000000"/>
              <w:right w:val="single" w:sz="12" w:space="0" w:color="000000"/>
            </w:tcBorders>
          </w:tcPr>
          <w:p w:rsidR="00F7423D" w:rsidRDefault="0051222F">
            <w:r>
              <w:rPr>
                <w:sz w:val="20"/>
              </w:rPr>
              <w:t xml:space="preserve">Chaplain </w:t>
            </w:r>
          </w:p>
        </w:tc>
      </w:tr>
      <w:tr w:rsidR="00F7423D">
        <w:trPr>
          <w:trHeight w:val="521"/>
        </w:trPr>
        <w:tc>
          <w:tcPr>
            <w:tcW w:w="2290" w:type="dxa"/>
            <w:tcBorders>
              <w:top w:val="single" w:sz="12" w:space="0" w:color="000000"/>
              <w:left w:val="single" w:sz="12" w:space="0" w:color="000000"/>
              <w:bottom w:val="single" w:sz="12" w:space="0" w:color="000000"/>
              <w:right w:val="single" w:sz="12" w:space="0" w:color="000000"/>
            </w:tcBorders>
          </w:tcPr>
          <w:p w:rsidR="00F7423D" w:rsidRDefault="0051222F">
            <w:r>
              <w:rPr>
                <w:b/>
                <w:sz w:val="20"/>
              </w:rPr>
              <w:t xml:space="preserve">Organisation Level </w:t>
            </w:r>
          </w:p>
        </w:tc>
        <w:tc>
          <w:tcPr>
            <w:tcW w:w="7168" w:type="dxa"/>
            <w:tcBorders>
              <w:top w:val="single" w:sz="12" w:space="0" w:color="000000"/>
              <w:left w:val="single" w:sz="12" w:space="0" w:color="000000"/>
              <w:bottom w:val="single" w:sz="12" w:space="0" w:color="000000"/>
              <w:right w:val="single" w:sz="12" w:space="0" w:color="000000"/>
            </w:tcBorders>
          </w:tcPr>
          <w:p w:rsidR="00F7423D" w:rsidRDefault="0051222F">
            <w:r>
              <w:rPr>
                <w:sz w:val="20"/>
              </w:rPr>
              <w:t xml:space="preserve">Chaplain </w:t>
            </w:r>
          </w:p>
        </w:tc>
      </w:tr>
      <w:tr w:rsidR="00F7423D">
        <w:trPr>
          <w:trHeight w:val="578"/>
        </w:trPr>
        <w:tc>
          <w:tcPr>
            <w:tcW w:w="2290" w:type="dxa"/>
            <w:tcBorders>
              <w:top w:val="single" w:sz="12" w:space="0" w:color="000000"/>
              <w:left w:val="single" w:sz="12" w:space="0" w:color="000000"/>
              <w:bottom w:val="single" w:sz="12" w:space="0" w:color="000000"/>
              <w:right w:val="single" w:sz="12" w:space="0" w:color="000000"/>
            </w:tcBorders>
          </w:tcPr>
          <w:p w:rsidR="00F7423D" w:rsidRDefault="0051222F">
            <w:r>
              <w:rPr>
                <w:b/>
                <w:sz w:val="20"/>
              </w:rPr>
              <w:t xml:space="preserve">Band </w:t>
            </w:r>
          </w:p>
        </w:tc>
        <w:tc>
          <w:tcPr>
            <w:tcW w:w="7168" w:type="dxa"/>
            <w:tcBorders>
              <w:top w:val="single" w:sz="12" w:space="0" w:color="000000"/>
              <w:left w:val="single" w:sz="12" w:space="0" w:color="000000"/>
              <w:bottom w:val="single" w:sz="12" w:space="0" w:color="000000"/>
              <w:right w:val="single" w:sz="12" w:space="0" w:color="000000"/>
            </w:tcBorders>
          </w:tcPr>
          <w:p w:rsidR="00F7423D" w:rsidRDefault="0051222F">
            <w:r>
              <w:rPr>
                <w:sz w:val="20"/>
              </w:rPr>
              <w:t xml:space="preserve">5 </w:t>
            </w:r>
          </w:p>
        </w:tc>
      </w:tr>
    </w:tbl>
    <w:p w:rsidR="00F7423D" w:rsidRDefault="0051222F">
      <w:pPr>
        <w:spacing w:after="52"/>
      </w:pPr>
      <w:r>
        <w:rPr>
          <w:rFonts w:ascii="Arial" w:eastAsia="Arial" w:hAnsi="Arial" w:cs="Arial"/>
          <w:sz w:val="20"/>
        </w:rPr>
        <w:t xml:space="preserve"> </w:t>
      </w:r>
    </w:p>
    <w:tbl>
      <w:tblPr>
        <w:tblStyle w:val="TableGrid"/>
        <w:tblW w:w="9408" w:type="dxa"/>
        <w:tblInd w:w="540" w:type="dxa"/>
        <w:tblCellMar>
          <w:top w:w="55" w:type="dxa"/>
          <w:left w:w="108" w:type="dxa"/>
          <w:right w:w="64" w:type="dxa"/>
        </w:tblCellMar>
        <w:tblLook w:val="04A0" w:firstRow="1" w:lastRow="0" w:firstColumn="1" w:lastColumn="0" w:noHBand="0" w:noVBand="1"/>
      </w:tblPr>
      <w:tblGrid>
        <w:gridCol w:w="2278"/>
        <w:gridCol w:w="7130"/>
      </w:tblGrid>
      <w:tr w:rsidR="00F7423D">
        <w:trPr>
          <w:trHeight w:val="723"/>
        </w:trPr>
        <w:tc>
          <w:tcPr>
            <w:tcW w:w="2278" w:type="dxa"/>
            <w:tcBorders>
              <w:top w:val="single" w:sz="12" w:space="0" w:color="000000"/>
              <w:left w:val="single" w:sz="12" w:space="0" w:color="000000"/>
              <w:bottom w:val="single" w:sz="12" w:space="0" w:color="000000"/>
              <w:right w:val="single" w:sz="12" w:space="0" w:color="000000"/>
            </w:tcBorders>
          </w:tcPr>
          <w:p w:rsidR="00F7423D" w:rsidRDefault="0051222F">
            <w:pPr>
              <w:ind w:left="2"/>
            </w:pPr>
            <w:r>
              <w:rPr>
                <w:b/>
                <w:sz w:val="20"/>
              </w:rPr>
              <w:t xml:space="preserve">Overview of the job  </w:t>
            </w:r>
          </w:p>
        </w:tc>
        <w:tc>
          <w:tcPr>
            <w:tcW w:w="7130" w:type="dxa"/>
            <w:tcBorders>
              <w:top w:val="single" w:sz="12" w:space="0" w:color="000000"/>
              <w:left w:val="single" w:sz="12" w:space="0" w:color="000000"/>
              <w:bottom w:val="single" w:sz="12" w:space="0" w:color="000000"/>
              <w:right w:val="single" w:sz="12" w:space="0" w:color="000000"/>
            </w:tcBorders>
          </w:tcPr>
          <w:p w:rsidR="00F7423D" w:rsidRDefault="0051222F">
            <w:pPr>
              <w:jc w:val="both"/>
            </w:pPr>
            <w:r>
              <w:rPr>
                <w:sz w:val="20"/>
              </w:rPr>
              <w:t xml:space="preserve">This is a chaplaincy job in an establishment which provides pastoral and faith specific care to prisoners and staff. It provides a support role within the team. </w:t>
            </w:r>
          </w:p>
        </w:tc>
      </w:tr>
      <w:tr w:rsidR="00F7423D">
        <w:trPr>
          <w:trHeight w:val="3449"/>
        </w:trPr>
        <w:tc>
          <w:tcPr>
            <w:tcW w:w="2278" w:type="dxa"/>
            <w:tcBorders>
              <w:top w:val="single" w:sz="12" w:space="0" w:color="000000"/>
              <w:left w:val="single" w:sz="12" w:space="0" w:color="000000"/>
              <w:bottom w:val="single" w:sz="12" w:space="0" w:color="000000"/>
              <w:right w:val="single" w:sz="12" w:space="0" w:color="000000"/>
            </w:tcBorders>
          </w:tcPr>
          <w:p w:rsidR="00F7423D" w:rsidRDefault="0051222F">
            <w:pPr>
              <w:ind w:left="2"/>
            </w:pPr>
            <w:r>
              <w:rPr>
                <w:b/>
                <w:sz w:val="20"/>
              </w:rPr>
              <w:t xml:space="preserve">Summary  </w:t>
            </w:r>
          </w:p>
        </w:tc>
        <w:tc>
          <w:tcPr>
            <w:tcW w:w="7130" w:type="dxa"/>
            <w:tcBorders>
              <w:top w:val="single" w:sz="12" w:space="0" w:color="000000"/>
              <w:left w:val="single" w:sz="12" w:space="0" w:color="000000"/>
              <w:bottom w:val="single" w:sz="12" w:space="0" w:color="000000"/>
              <w:right w:val="single" w:sz="12" w:space="0" w:color="000000"/>
            </w:tcBorders>
          </w:tcPr>
          <w:p w:rsidR="00F7423D" w:rsidRDefault="0051222F">
            <w:pPr>
              <w:spacing w:line="242" w:lineRule="auto"/>
            </w:pPr>
            <w:r>
              <w:rPr>
                <w:sz w:val="20"/>
              </w:rPr>
              <w:t xml:space="preserve">The job holder will provide for the religious care of prisoners and staff in their own tradition, and appropriate pastoral care for all irrespective of faith or tradition. </w:t>
            </w:r>
          </w:p>
          <w:p w:rsidR="00F7423D" w:rsidRDefault="0051222F">
            <w:r>
              <w:rPr>
                <w:sz w:val="20"/>
              </w:rPr>
              <w:t xml:space="preserve"> </w:t>
            </w:r>
          </w:p>
          <w:p w:rsidR="00F7423D" w:rsidRDefault="0051222F">
            <w:pPr>
              <w:spacing w:after="1"/>
            </w:pPr>
            <w:r>
              <w:rPr>
                <w:sz w:val="20"/>
              </w:rPr>
              <w:t xml:space="preserve">The job holder will work with colleagues to ensure the delivery of the specification “Faith and Pastoral Care”, and also the broader work of chaplaincy in delivering faith and </w:t>
            </w:r>
            <w:proofErr w:type="spellStart"/>
            <w:r>
              <w:rPr>
                <w:sz w:val="20"/>
              </w:rPr>
              <w:t>non faith</w:t>
            </w:r>
            <w:proofErr w:type="spellEnd"/>
            <w:r>
              <w:rPr>
                <w:sz w:val="20"/>
              </w:rPr>
              <w:t xml:space="preserve"> based courses.  Will contribute to the process by which the Governor and Head of Chaplaincy/Profession at HQ are assured that the specification is being delivered. </w:t>
            </w:r>
          </w:p>
          <w:p w:rsidR="00F7423D" w:rsidRDefault="0051222F">
            <w:r>
              <w:rPr>
                <w:sz w:val="20"/>
              </w:rPr>
              <w:t xml:space="preserve"> </w:t>
            </w:r>
          </w:p>
          <w:p w:rsidR="00F7423D" w:rsidRDefault="0051222F">
            <w:pPr>
              <w:spacing w:line="242" w:lineRule="auto"/>
            </w:pPr>
            <w:r>
              <w:rPr>
                <w:sz w:val="20"/>
              </w:rPr>
              <w:t xml:space="preserve">The job holder will engage with, and build contacts with their own faith community towards aiding the resettlement of offenders. </w:t>
            </w:r>
          </w:p>
          <w:p w:rsidR="00F7423D" w:rsidRDefault="0051222F">
            <w:r>
              <w:rPr>
                <w:sz w:val="20"/>
              </w:rPr>
              <w:t xml:space="preserve"> </w:t>
            </w:r>
          </w:p>
          <w:p w:rsidR="00F7423D" w:rsidRDefault="0051222F">
            <w:pPr>
              <w:ind w:right="5"/>
            </w:pPr>
            <w:r>
              <w:rPr>
                <w:sz w:val="20"/>
              </w:rPr>
              <w:t xml:space="preserve">This is a non-operational job with no line management or supervisory responsibilities. </w:t>
            </w:r>
          </w:p>
        </w:tc>
      </w:tr>
      <w:tr w:rsidR="00F7423D">
        <w:trPr>
          <w:trHeight w:val="7367"/>
        </w:trPr>
        <w:tc>
          <w:tcPr>
            <w:tcW w:w="2278" w:type="dxa"/>
            <w:tcBorders>
              <w:top w:val="single" w:sz="12" w:space="0" w:color="000000"/>
              <w:left w:val="single" w:sz="12" w:space="0" w:color="000000"/>
              <w:bottom w:val="single" w:sz="12" w:space="0" w:color="000000"/>
              <w:right w:val="single" w:sz="12" w:space="0" w:color="000000"/>
            </w:tcBorders>
          </w:tcPr>
          <w:p w:rsidR="00F7423D" w:rsidRDefault="0051222F">
            <w:pPr>
              <w:ind w:left="2"/>
            </w:pPr>
            <w:r>
              <w:rPr>
                <w:b/>
                <w:sz w:val="20"/>
              </w:rPr>
              <w:t xml:space="preserve">Responsibilities, </w:t>
            </w:r>
          </w:p>
          <w:p w:rsidR="00F7423D" w:rsidRDefault="0051222F">
            <w:pPr>
              <w:ind w:left="2"/>
            </w:pPr>
            <w:r>
              <w:rPr>
                <w:b/>
                <w:sz w:val="20"/>
              </w:rPr>
              <w:t xml:space="preserve">Activities and  Duties </w:t>
            </w:r>
          </w:p>
        </w:tc>
        <w:tc>
          <w:tcPr>
            <w:tcW w:w="7130" w:type="dxa"/>
            <w:tcBorders>
              <w:top w:val="single" w:sz="12" w:space="0" w:color="000000"/>
              <w:left w:val="single" w:sz="12" w:space="0" w:color="000000"/>
              <w:bottom w:val="single" w:sz="12" w:space="0" w:color="000000"/>
              <w:right w:val="single" w:sz="12" w:space="0" w:color="000000"/>
            </w:tcBorders>
          </w:tcPr>
          <w:p w:rsidR="00F7423D" w:rsidRDefault="0051222F">
            <w:pPr>
              <w:spacing w:line="242" w:lineRule="auto"/>
              <w:jc w:val="both"/>
            </w:pPr>
            <w:r>
              <w:rPr>
                <w:sz w:val="20"/>
              </w:rPr>
              <w:t xml:space="preserve">The job holder will be required to carry the following responsibilities, activities and duties: </w:t>
            </w:r>
          </w:p>
          <w:p w:rsidR="00F7423D" w:rsidRDefault="0051222F">
            <w:pPr>
              <w:spacing w:after="25"/>
            </w:pPr>
            <w:r>
              <w:rPr>
                <w:sz w:val="20"/>
              </w:rPr>
              <w:t xml:space="preserve"> </w:t>
            </w:r>
          </w:p>
          <w:p w:rsidR="00F7423D" w:rsidRDefault="0051222F">
            <w:pPr>
              <w:numPr>
                <w:ilvl w:val="0"/>
                <w:numId w:val="1"/>
              </w:numPr>
              <w:spacing w:after="43" w:line="277" w:lineRule="auto"/>
              <w:ind w:left="618" w:hanging="281"/>
            </w:pPr>
            <w:r>
              <w:rPr>
                <w:sz w:val="20"/>
              </w:rPr>
              <w:t xml:space="preserve">Act as faith advisor in the establishment providing advice, pastoral care and spiritual welfare to prisoners, staff and their families as requested </w:t>
            </w:r>
          </w:p>
          <w:p w:rsidR="00F7423D" w:rsidRDefault="0051222F">
            <w:pPr>
              <w:numPr>
                <w:ilvl w:val="0"/>
                <w:numId w:val="1"/>
              </w:numPr>
              <w:spacing w:after="45" w:line="275" w:lineRule="auto"/>
              <w:ind w:left="618" w:hanging="281"/>
            </w:pPr>
            <w:r>
              <w:rPr>
                <w:sz w:val="20"/>
              </w:rPr>
              <w:t xml:space="preserve">Facilitate and deliver opportunities for worship study and religious programmes </w:t>
            </w:r>
          </w:p>
          <w:p w:rsidR="00F7423D" w:rsidRDefault="0051222F">
            <w:pPr>
              <w:numPr>
                <w:ilvl w:val="0"/>
                <w:numId w:val="1"/>
              </w:numPr>
              <w:spacing w:after="35"/>
              <w:ind w:left="618" w:hanging="281"/>
            </w:pPr>
            <w:r>
              <w:rPr>
                <w:sz w:val="20"/>
              </w:rPr>
              <w:t xml:space="preserve">Contribute towards the development of local policy, procedures and practice </w:t>
            </w:r>
          </w:p>
          <w:p w:rsidR="00F7423D" w:rsidRDefault="0051222F">
            <w:pPr>
              <w:numPr>
                <w:ilvl w:val="0"/>
                <w:numId w:val="1"/>
              </w:numPr>
              <w:spacing w:after="42" w:line="278" w:lineRule="auto"/>
              <w:ind w:left="618" w:hanging="281"/>
            </w:pPr>
            <w:r>
              <w:rPr>
                <w:sz w:val="20"/>
              </w:rPr>
              <w:t xml:space="preserve">Provide mentoring and personal support for other chaplains and volunteers including following incidents  </w:t>
            </w:r>
          </w:p>
          <w:p w:rsidR="00F7423D" w:rsidRDefault="0051222F">
            <w:pPr>
              <w:numPr>
                <w:ilvl w:val="0"/>
                <w:numId w:val="1"/>
              </w:numPr>
              <w:spacing w:after="45" w:line="275" w:lineRule="auto"/>
              <w:ind w:left="618" w:hanging="281"/>
            </w:pPr>
            <w:r>
              <w:rPr>
                <w:sz w:val="20"/>
              </w:rPr>
              <w:t xml:space="preserve">Be part of the provision of available and accessible chaplaincy care at all times </w:t>
            </w:r>
          </w:p>
          <w:p w:rsidR="00F7423D" w:rsidRDefault="0051222F">
            <w:pPr>
              <w:numPr>
                <w:ilvl w:val="0"/>
                <w:numId w:val="1"/>
              </w:numPr>
              <w:spacing w:after="38"/>
              <w:ind w:left="618" w:hanging="281"/>
            </w:pPr>
            <w:r>
              <w:rPr>
                <w:sz w:val="20"/>
              </w:rPr>
              <w:t xml:space="preserve">Plan and lead worship and prayer / faith specific meetings </w:t>
            </w:r>
          </w:p>
          <w:p w:rsidR="00F7423D" w:rsidRDefault="0051222F">
            <w:pPr>
              <w:numPr>
                <w:ilvl w:val="0"/>
                <w:numId w:val="1"/>
              </w:numPr>
              <w:spacing w:after="45" w:line="275" w:lineRule="auto"/>
              <w:ind w:left="618" w:hanging="281"/>
            </w:pPr>
            <w:r>
              <w:rPr>
                <w:sz w:val="20"/>
              </w:rPr>
              <w:t xml:space="preserve">Provide pastoral care to prisoners and help to provide support and bring resolution to crisis situations where required  </w:t>
            </w:r>
          </w:p>
          <w:p w:rsidR="00F7423D" w:rsidRDefault="0051222F">
            <w:pPr>
              <w:numPr>
                <w:ilvl w:val="0"/>
                <w:numId w:val="1"/>
              </w:numPr>
              <w:spacing w:after="35"/>
              <w:ind w:left="618" w:hanging="281"/>
            </w:pPr>
            <w:r>
              <w:rPr>
                <w:sz w:val="20"/>
              </w:rPr>
              <w:t xml:space="preserve">Nurture Chaplaincy volunteers in their contribution </w:t>
            </w:r>
          </w:p>
          <w:p w:rsidR="00F7423D" w:rsidRDefault="0051222F">
            <w:pPr>
              <w:numPr>
                <w:ilvl w:val="0"/>
                <w:numId w:val="1"/>
              </w:numPr>
              <w:spacing w:after="38"/>
              <w:ind w:left="618" w:hanging="281"/>
            </w:pPr>
            <w:r>
              <w:rPr>
                <w:sz w:val="20"/>
              </w:rPr>
              <w:t xml:space="preserve">Facilitate services provided by contractors and volunteers </w:t>
            </w:r>
          </w:p>
          <w:p w:rsidR="00F7423D" w:rsidRDefault="0051222F">
            <w:pPr>
              <w:numPr>
                <w:ilvl w:val="0"/>
                <w:numId w:val="1"/>
              </w:numPr>
              <w:spacing w:after="45" w:line="275" w:lineRule="auto"/>
              <w:ind w:left="618" w:hanging="281"/>
            </w:pPr>
            <w:r>
              <w:rPr>
                <w:sz w:val="20"/>
              </w:rPr>
              <w:t xml:space="preserve">Work collaboratively with other Chaplains and Managing Chaplain on the maintenance and provision of facilities for worship and prayer </w:t>
            </w:r>
          </w:p>
          <w:p w:rsidR="00F7423D" w:rsidRDefault="0051222F">
            <w:pPr>
              <w:numPr>
                <w:ilvl w:val="0"/>
                <w:numId w:val="1"/>
              </w:numPr>
              <w:spacing w:after="43" w:line="277" w:lineRule="auto"/>
              <w:ind w:left="618" w:hanging="281"/>
            </w:pPr>
            <w:r>
              <w:rPr>
                <w:sz w:val="20"/>
              </w:rPr>
              <w:t xml:space="preserve">Ensure your prison community is aware of relevant religious events and coordinate establishment support for these </w:t>
            </w:r>
          </w:p>
          <w:p w:rsidR="00F7423D" w:rsidRDefault="0051222F">
            <w:pPr>
              <w:numPr>
                <w:ilvl w:val="0"/>
                <w:numId w:val="1"/>
              </w:numPr>
              <w:spacing w:after="35"/>
              <w:ind w:left="618" w:hanging="281"/>
            </w:pPr>
            <w:r>
              <w:rPr>
                <w:sz w:val="20"/>
              </w:rPr>
              <w:t xml:space="preserve">Acquire and distribute appropriate religious literature, supplies and materials </w:t>
            </w:r>
          </w:p>
          <w:p w:rsidR="00F7423D" w:rsidRDefault="0051222F">
            <w:pPr>
              <w:numPr>
                <w:ilvl w:val="0"/>
                <w:numId w:val="1"/>
              </w:numPr>
              <w:spacing w:after="38"/>
              <w:ind w:left="618" w:hanging="281"/>
            </w:pPr>
            <w:r>
              <w:rPr>
                <w:sz w:val="20"/>
              </w:rPr>
              <w:t xml:space="preserve">Contribute to training programmes and materials for staff and volunteers </w:t>
            </w:r>
          </w:p>
          <w:p w:rsidR="00F7423D" w:rsidRDefault="0051222F">
            <w:pPr>
              <w:numPr>
                <w:ilvl w:val="0"/>
                <w:numId w:val="1"/>
              </w:numPr>
              <w:ind w:left="618" w:hanging="281"/>
            </w:pPr>
            <w:r>
              <w:rPr>
                <w:sz w:val="20"/>
              </w:rPr>
              <w:t xml:space="preserve">Be proactive in forging links with their local faith communities and other agencies, as relevant and consider ways in which these communities/agencies may become involved in mentoring prisoners on </w:t>
            </w:r>
          </w:p>
        </w:tc>
      </w:tr>
      <w:tr w:rsidR="00F7423D">
        <w:trPr>
          <w:trHeight w:val="6025"/>
        </w:trPr>
        <w:tc>
          <w:tcPr>
            <w:tcW w:w="2278" w:type="dxa"/>
            <w:tcBorders>
              <w:top w:val="single" w:sz="12" w:space="0" w:color="000000"/>
              <w:left w:val="single" w:sz="12" w:space="0" w:color="000000"/>
              <w:bottom w:val="single" w:sz="12" w:space="0" w:color="000000"/>
              <w:right w:val="single" w:sz="12" w:space="0" w:color="000000"/>
            </w:tcBorders>
          </w:tcPr>
          <w:p w:rsidR="00F7423D" w:rsidRDefault="00F7423D"/>
        </w:tc>
        <w:tc>
          <w:tcPr>
            <w:tcW w:w="7130" w:type="dxa"/>
            <w:tcBorders>
              <w:top w:val="single" w:sz="12" w:space="0" w:color="000000"/>
              <w:left w:val="single" w:sz="12" w:space="0" w:color="000000"/>
              <w:bottom w:val="single" w:sz="12" w:space="0" w:color="000000"/>
              <w:right w:val="single" w:sz="12" w:space="0" w:color="000000"/>
            </w:tcBorders>
          </w:tcPr>
          <w:p w:rsidR="00F7423D" w:rsidRDefault="0051222F">
            <w:pPr>
              <w:spacing w:after="61"/>
              <w:ind w:left="617"/>
            </w:pPr>
            <w:r>
              <w:rPr>
                <w:sz w:val="20"/>
              </w:rPr>
              <w:t xml:space="preserve">release </w:t>
            </w:r>
          </w:p>
          <w:p w:rsidR="00F7423D" w:rsidRDefault="0051222F">
            <w:pPr>
              <w:numPr>
                <w:ilvl w:val="0"/>
                <w:numId w:val="2"/>
              </w:numPr>
              <w:spacing w:after="45" w:line="275" w:lineRule="auto"/>
              <w:ind w:left="618" w:hanging="281"/>
            </w:pPr>
            <w:r>
              <w:rPr>
                <w:sz w:val="20"/>
              </w:rPr>
              <w:t xml:space="preserve">Participate in developing ways for improving and achieving Service Delivery Indicators (SDI) </w:t>
            </w:r>
          </w:p>
          <w:p w:rsidR="00F7423D" w:rsidRDefault="0051222F">
            <w:pPr>
              <w:numPr>
                <w:ilvl w:val="0"/>
                <w:numId w:val="2"/>
              </w:numPr>
              <w:spacing w:after="43" w:line="277" w:lineRule="auto"/>
              <w:ind w:left="618" w:hanging="281"/>
            </w:pPr>
            <w:r>
              <w:rPr>
                <w:sz w:val="20"/>
              </w:rPr>
              <w:t xml:space="preserve">As required, undertake and ensure that all relevant administration, data collection and analysis including relevant SDIs are collated </w:t>
            </w:r>
          </w:p>
          <w:p w:rsidR="00F7423D" w:rsidRDefault="0051222F">
            <w:pPr>
              <w:numPr>
                <w:ilvl w:val="0"/>
                <w:numId w:val="2"/>
              </w:numPr>
              <w:spacing w:after="35"/>
              <w:ind w:left="618" w:hanging="281"/>
            </w:pPr>
            <w:r>
              <w:rPr>
                <w:sz w:val="20"/>
              </w:rPr>
              <w:t xml:space="preserve">Be part of the organisation and delivery of Faith Awareness Training for staff </w:t>
            </w:r>
          </w:p>
          <w:p w:rsidR="00F7423D" w:rsidRDefault="0051222F">
            <w:pPr>
              <w:numPr>
                <w:ilvl w:val="0"/>
                <w:numId w:val="2"/>
              </w:numPr>
              <w:spacing w:after="45" w:line="275" w:lineRule="auto"/>
              <w:ind w:left="618" w:hanging="281"/>
            </w:pPr>
            <w:r>
              <w:rPr>
                <w:sz w:val="20"/>
              </w:rPr>
              <w:t xml:space="preserve">Take responsibility for your own spiritual health and development, allowing time for private prayer, study and retreat </w:t>
            </w:r>
          </w:p>
          <w:p w:rsidR="00F7423D" w:rsidRDefault="0051222F">
            <w:pPr>
              <w:numPr>
                <w:ilvl w:val="0"/>
                <w:numId w:val="2"/>
              </w:numPr>
              <w:spacing w:after="43" w:line="277" w:lineRule="auto"/>
              <w:ind w:left="618" w:hanging="281"/>
            </w:pPr>
            <w:r>
              <w:rPr>
                <w:sz w:val="20"/>
              </w:rPr>
              <w:t xml:space="preserve">Provide appropriate support to the establishment in the absence of the Managing Chaplain </w:t>
            </w:r>
          </w:p>
          <w:p w:rsidR="00F7423D" w:rsidRDefault="0051222F">
            <w:pPr>
              <w:numPr>
                <w:ilvl w:val="0"/>
                <w:numId w:val="2"/>
              </w:numPr>
              <w:spacing w:after="45" w:line="275" w:lineRule="auto"/>
              <w:ind w:left="618" w:hanging="281"/>
            </w:pPr>
            <w:r>
              <w:rPr>
                <w:sz w:val="20"/>
              </w:rPr>
              <w:t xml:space="preserve">Actively support the </w:t>
            </w:r>
            <w:r>
              <w:rPr>
                <w:color w:val="333333"/>
                <w:sz w:val="20"/>
              </w:rPr>
              <w:t>Assessment, Care in Custody and Teamwork</w:t>
            </w:r>
            <w:r>
              <w:rPr>
                <w:sz w:val="20"/>
              </w:rPr>
              <w:t xml:space="preserve"> (ACCT) process </w:t>
            </w:r>
          </w:p>
          <w:p w:rsidR="00F7423D" w:rsidRDefault="0051222F">
            <w:pPr>
              <w:numPr>
                <w:ilvl w:val="0"/>
                <w:numId w:val="2"/>
              </w:numPr>
              <w:spacing w:line="277" w:lineRule="auto"/>
              <w:ind w:left="618" w:hanging="281"/>
            </w:pPr>
            <w:r>
              <w:rPr>
                <w:sz w:val="20"/>
              </w:rPr>
              <w:t xml:space="preserve">Attend relevant boards/meetings and actively contribute either as chair or team member </w:t>
            </w:r>
          </w:p>
          <w:p w:rsidR="00F7423D" w:rsidRDefault="0051222F">
            <w:pPr>
              <w:ind w:left="67"/>
            </w:pPr>
            <w:r>
              <w:rPr>
                <w:sz w:val="20"/>
              </w:rPr>
              <w:t xml:space="preserve"> </w:t>
            </w:r>
          </w:p>
          <w:p w:rsidR="00F7423D" w:rsidRDefault="0051222F">
            <w:pPr>
              <w:spacing w:after="281" w:line="241" w:lineRule="auto"/>
              <w:ind w:right="45"/>
              <w:jc w:val="both"/>
            </w:pPr>
            <w:r>
              <w:rPr>
                <w:sz w:val="20"/>
              </w:rPr>
              <w:t xml:space="preserve">The duties/responsibilities listed above describe the post as it is at present and is not intended to be exhaustive. The Job holder is expected to accept reasonable alterations and additional tasks of a similar level that may be necessary. Significant adjustments may require re-examination under the Job Evaluation scheme and shall be discussed in the first instance with the Job Holder </w:t>
            </w:r>
          </w:p>
          <w:p w:rsidR="00F7423D" w:rsidRDefault="0051222F">
            <w:r>
              <w:rPr>
                <w:sz w:val="20"/>
              </w:rPr>
              <w:t xml:space="preserve"> </w:t>
            </w:r>
          </w:p>
        </w:tc>
      </w:tr>
    </w:tbl>
    <w:p w:rsidR="00F7423D" w:rsidRDefault="0051222F">
      <w:pPr>
        <w:spacing w:after="49"/>
        <w:jc w:val="both"/>
      </w:pPr>
      <w:r>
        <w:rPr>
          <w:rFonts w:ascii="Arial" w:eastAsia="Arial" w:hAnsi="Arial" w:cs="Arial"/>
          <w:sz w:val="20"/>
        </w:rPr>
        <w:t xml:space="preserve"> </w:t>
      </w:r>
    </w:p>
    <w:tbl>
      <w:tblPr>
        <w:tblStyle w:val="TableGrid"/>
        <w:tblW w:w="9458" w:type="dxa"/>
        <w:tblInd w:w="516" w:type="dxa"/>
        <w:tblCellMar>
          <w:top w:w="55" w:type="dxa"/>
          <w:left w:w="108" w:type="dxa"/>
        </w:tblCellMar>
        <w:tblLook w:val="04A0" w:firstRow="1" w:lastRow="0" w:firstColumn="1" w:lastColumn="0" w:noHBand="0" w:noVBand="1"/>
      </w:tblPr>
      <w:tblGrid>
        <w:gridCol w:w="2290"/>
        <w:gridCol w:w="7168"/>
        <w:tblGridChange w:id="1">
          <w:tblGrid>
            <w:gridCol w:w="15"/>
            <w:gridCol w:w="2275"/>
            <w:gridCol w:w="15"/>
            <w:gridCol w:w="7153"/>
            <w:gridCol w:w="15"/>
          </w:tblGrid>
        </w:tblGridChange>
      </w:tblGrid>
      <w:tr w:rsidR="00F7423D">
        <w:trPr>
          <w:trHeight w:val="2710"/>
        </w:trPr>
        <w:tc>
          <w:tcPr>
            <w:tcW w:w="2290" w:type="dxa"/>
            <w:tcBorders>
              <w:top w:val="single" w:sz="12" w:space="0" w:color="000000"/>
              <w:left w:val="single" w:sz="12" w:space="0" w:color="000000"/>
              <w:bottom w:val="single" w:sz="12" w:space="0" w:color="000000"/>
              <w:right w:val="single" w:sz="12" w:space="0" w:color="000000"/>
            </w:tcBorders>
          </w:tcPr>
          <w:p w:rsidR="00F7423D" w:rsidRDefault="0051222F">
            <w:r>
              <w:rPr>
                <w:b/>
                <w:sz w:val="20"/>
              </w:rPr>
              <w:t xml:space="preserve">Competencies  </w:t>
            </w:r>
          </w:p>
        </w:tc>
        <w:tc>
          <w:tcPr>
            <w:tcW w:w="7168" w:type="dxa"/>
            <w:tcBorders>
              <w:top w:val="single" w:sz="12" w:space="0" w:color="000000"/>
              <w:left w:val="single" w:sz="12" w:space="0" w:color="000000"/>
              <w:bottom w:val="single" w:sz="12" w:space="0" w:color="000000"/>
              <w:right w:val="single" w:sz="12" w:space="0" w:color="000000"/>
            </w:tcBorders>
          </w:tcPr>
          <w:p w:rsidR="00F7423D" w:rsidRDefault="0051222F">
            <w:pPr>
              <w:spacing w:after="1"/>
              <w:ind w:right="45"/>
              <w:jc w:val="both"/>
            </w:pPr>
            <w:r>
              <w:rPr>
                <w:sz w:val="20"/>
              </w:rPr>
              <w:t xml:space="preserve">All of the competencies in the National Offender Management Services (NOMS) Competency Quality Framework (CQF) are relevant to this group profile. For the purpose of selection the following competencies will be measured: </w:t>
            </w:r>
          </w:p>
          <w:p w:rsidR="00F7423D" w:rsidRDefault="0051222F">
            <w:pPr>
              <w:spacing w:after="25"/>
            </w:pPr>
            <w:r>
              <w:rPr>
                <w:sz w:val="20"/>
              </w:rPr>
              <w:t xml:space="preserve"> </w:t>
            </w:r>
          </w:p>
          <w:p w:rsidR="00F7423D" w:rsidRDefault="0051222F">
            <w:pPr>
              <w:numPr>
                <w:ilvl w:val="0"/>
                <w:numId w:val="3"/>
              </w:numPr>
              <w:spacing w:after="35"/>
            </w:pPr>
            <w:r>
              <w:rPr>
                <w:sz w:val="20"/>
              </w:rPr>
              <w:t xml:space="preserve">3. Making Effective Decisions </w:t>
            </w:r>
          </w:p>
          <w:p w:rsidR="00F7423D" w:rsidRDefault="0051222F">
            <w:pPr>
              <w:numPr>
                <w:ilvl w:val="0"/>
                <w:numId w:val="3"/>
              </w:numPr>
              <w:spacing w:after="38"/>
            </w:pPr>
            <w:r>
              <w:rPr>
                <w:sz w:val="20"/>
              </w:rPr>
              <w:t xml:space="preserve">4. Leading and Communicating </w:t>
            </w:r>
          </w:p>
          <w:p w:rsidR="00F7423D" w:rsidRDefault="0051222F">
            <w:pPr>
              <w:numPr>
                <w:ilvl w:val="0"/>
                <w:numId w:val="3"/>
              </w:numPr>
              <w:spacing w:after="36"/>
            </w:pPr>
            <w:r>
              <w:rPr>
                <w:sz w:val="20"/>
              </w:rPr>
              <w:t xml:space="preserve">9. Managing a Quality Service </w:t>
            </w:r>
          </w:p>
          <w:p w:rsidR="00F7423D" w:rsidRDefault="0051222F">
            <w:pPr>
              <w:numPr>
                <w:ilvl w:val="0"/>
                <w:numId w:val="3"/>
              </w:numPr>
              <w:spacing w:line="291" w:lineRule="auto"/>
            </w:pPr>
            <w:r>
              <w:rPr>
                <w:sz w:val="20"/>
              </w:rPr>
              <w:t xml:space="preserve">11. Achieving a Safe and Secure in Environment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13. Caring </w:t>
            </w:r>
          </w:p>
          <w:p w:rsidR="00F7423D" w:rsidRDefault="0051222F">
            <w:pPr>
              <w:ind w:left="96"/>
            </w:pPr>
            <w:r>
              <w:rPr>
                <w:sz w:val="20"/>
              </w:rPr>
              <w:t xml:space="preserve"> </w:t>
            </w:r>
          </w:p>
        </w:tc>
      </w:tr>
      <w:tr w:rsidR="00F7423D">
        <w:trPr>
          <w:trHeight w:val="2818"/>
        </w:trPr>
        <w:tc>
          <w:tcPr>
            <w:tcW w:w="2290" w:type="dxa"/>
            <w:tcBorders>
              <w:top w:val="single" w:sz="12" w:space="0" w:color="000000"/>
              <w:left w:val="single" w:sz="12" w:space="0" w:color="000000"/>
              <w:bottom w:val="single" w:sz="12" w:space="0" w:color="000000"/>
              <w:right w:val="single" w:sz="12" w:space="0" w:color="000000"/>
            </w:tcBorders>
          </w:tcPr>
          <w:p w:rsidR="00F7423D" w:rsidRDefault="0051222F">
            <w:r>
              <w:rPr>
                <w:b/>
                <w:sz w:val="20"/>
              </w:rPr>
              <w:t xml:space="preserve">Minimum Eligibility  </w:t>
            </w:r>
          </w:p>
        </w:tc>
        <w:tc>
          <w:tcPr>
            <w:tcW w:w="7168" w:type="dxa"/>
            <w:tcBorders>
              <w:top w:val="single" w:sz="12" w:space="0" w:color="000000"/>
              <w:left w:val="single" w:sz="12" w:space="0" w:color="000000"/>
              <w:bottom w:val="single" w:sz="12" w:space="0" w:color="000000"/>
              <w:right w:val="single" w:sz="12" w:space="0" w:color="000000"/>
            </w:tcBorders>
          </w:tcPr>
          <w:p w:rsidR="00F7423D" w:rsidRDefault="0051222F">
            <w:pPr>
              <w:numPr>
                <w:ilvl w:val="0"/>
                <w:numId w:val="4"/>
              </w:numPr>
              <w:spacing w:after="326" w:line="239" w:lineRule="auto"/>
              <w:ind w:hanging="360"/>
            </w:pPr>
            <w:r>
              <w:rPr>
                <w:sz w:val="20"/>
              </w:rPr>
              <w:t xml:space="preserve">All candidates are subject to security and identity checks prior to taking up post  </w:t>
            </w:r>
          </w:p>
          <w:p w:rsidR="00F7423D" w:rsidRDefault="0051222F">
            <w:pPr>
              <w:numPr>
                <w:ilvl w:val="0"/>
                <w:numId w:val="4"/>
              </w:numPr>
              <w:spacing w:after="326" w:line="239" w:lineRule="auto"/>
              <w:ind w:hanging="360"/>
            </w:pPr>
            <w:r>
              <w:rPr>
                <w:sz w:val="20"/>
              </w:rPr>
              <w:t xml:space="preserve">All external candidates are subject to 6 </w:t>
            </w:r>
            <w:proofErr w:type="spellStart"/>
            <w:r>
              <w:rPr>
                <w:sz w:val="20"/>
              </w:rPr>
              <w:t>months probation</w:t>
            </w:r>
            <w:proofErr w:type="spellEnd"/>
            <w:r>
              <w:rPr>
                <w:sz w:val="20"/>
              </w:rPr>
              <w:t xml:space="preserve">.  Internal candidates are subject to probation if they have not already served a probation period within NOMS </w:t>
            </w:r>
          </w:p>
          <w:p w:rsidR="00F7423D" w:rsidRDefault="0051222F">
            <w:pPr>
              <w:numPr>
                <w:ilvl w:val="0"/>
                <w:numId w:val="4"/>
              </w:numPr>
              <w:spacing w:after="2" w:line="239" w:lineRule="auto"/>
              <w:ind w:hanging="360"/>
            </w:pPr>
            <w:r>
              <w:rPr>
                <w:sz w:val="20"/>
              </w:rPr>
              <w:t xml:space="preserve">All staff are required to declare whether they are a member of a group or organisation which the Prison Service consider to be racist </w:t>
            </w:r>
          </w:p>
          <w:p w:rsidR="00F7423D" w:rsidRDefault="0051222F">
            <w:pPr>
              <w:ind w:left="50"/>
            </w:pPr>
            <w:r>
              <w:rPr>
                <w:sz w:val="20"/>
              </w:rPr>
              <w:t xml:space="preserve"> </w:t>
            </w:r>
          </w:p>
          <w:p w:rsidR="00F7423D" w:rsidRDefault="0051222F">
            <w:pPr>
              <w:ind w:left="53"/>
            </w:pPr>
            <w:r>
              <w:rPr>
                <w:sz w:val="20"/>
              </w:rPr>
              <w:t xml:space="preserve"> </w:t>
            </w:r>
          </w:p>
        </w:tc>
      </w:tr>
      <w:tr w:rsidR="00F7423D" w:rsidTr="001D5B18">
        <w:tblPrEx>
          <w:tblW w:w="9458" w:type="dxa"/>
          <w:tblInd w:w="516" w:type="dxa"/>
          <w:tblCellMar>
            <w:top w:w="55" w:type="dxa"/>
            <w:left w:w="108" w:type="dxa"/>
          </w:tblCellMar>
          <w:tblPrExChange w:id="2" w:author="CRERAR, Michelle [NOMS]" w:date="2016-12-07T10:08:00Z">
            <w:tblPrEx>
              <w:tblW w:w="9458" w:type="dxa"/>
              <w:tblInd w:w="516" w:type="dxa"/>
              <w:tblCellMar>
                <w:top w:w="55" w:type="dxa"/>
                <w:left w:w="108" w:type="dxa"/>
              </w:tblCellMar>
            </w:tblPrEx>
          </w:tblPrExChange>
        </w:tblPrEx>
        <w:trPr>
          <w:trHeight w:val="3318"/>
          <w:trPrChange w:id="3" w:author="CRERAR, Michelle [NOMS]" w:date="2016-12-07T10:08:00Z">
            <w:trPr>
              <w:gridAfter w:val="0"/>
              <w:trHeight w:val="3447"/>
            </w:trPr>
          </w:trPrChange>
        </w:trPr>
        <w:tc>
          <w:tcPr>
            <w:tcW w:w="2290" w:type="dxa"/>
            <w:tcBorders>
              <w:top w:val="single" w:sz="12" w:space="0" w:color="000000"/>
              <w:left w:val="single" w:sz="12" w:space="0" w:color="000000"/>
              <w:bottom w:val="single" w:sz="12" w:space="0" w:color="000000"/>
              <w:right w:val="single" w:sz="12" w:space="0" w:color="000000"/>
            </w:tcBorders>
            <w:tcPrChange w:id="4" w:author="CRERAR, Michelle [NOMS]" w:date="2016-12-07T10:08:00Z">
              <w:tcPr>
                <w:tcW w:w="2290" w:type="dxa"/>
                <w:gridSpan w:val="2"/>
                <w:tcBorders>
                  <w:top w:val="single" w:sz="12" w:space="0" w:color="000000"/>
                  <w:left w:val="single" w:sz="12" w:space="0" w:color="000000"/>
                  <w:bottom w:val="single" w:sz="12" w:space="0" w:color="000000"/>
                  <w:right w:val="single" w:sz="12" w:space="0" w:color="000000"/>
                </w:tcBorders>
              </w:tcPr>
            </w:tcPrChange>
          </w:tcPr>
          <w:p w:rsidR="00F7423D" w:rsidRDefault="0051222F">
            <w:r>
              <w:rPr>
                <w:b/>
                <w:sz w:val="20"/>
              </w:rPr>
              <w:lastRenderedPageBreak/>
              <w:t xml:space="preserve">Essential Skills/ </w:t>
            </w:r>
          </w:p>
          <w:p w:rsidR="00F7423D" w:rsidRDefault="0051222F">
            <w:r>
              <w:rPr>
                <w:b/>
                <w:sz w:val="20"/>
              </w:rPr>
              <w:t xml:space="preserve">Qualifications/ </w:t>
            </w:r>
          </w:p>
          <w:p w:rsidR="00F7423D" w:rsidRDefault="0051222F">
            <w:r>
              <w:rPr>
                <w:b/>
                <w:sz w:val="20"/>
              </w:rPr>
              <w:t xml:space="preserve">Accreditation/ </w:t>
            </w:r>
          </w:p>
          <w:p w:rsidR="00F7423D" w:rsidRDefault="0051222F">
            <w:r>
              <w:rPr>
                <w:b/>
                <w:sz w:val="20"/>
              </w:rPr>
              <w:t xml:space="preserve">Registration  </w:t>
            </w:r>
          </w:p>
        </w:tc>
        <w:tc>
          <w:tcPr>
            <w:tcW w:w="7168" w:type="dxa"/>
            <w:tcBorders>
              <w:top w:val="single" w:sz="12" w:space="0" w:color="000000"/>
              <w:left w:val="single" w:sz="12" w:space="0" w:color="000000"/>
              <w:bottom w:val="single" w:sz="12" w:space="0" w:color="000000"/>
              <w:right w:val="single" w:sz="12" w:space="0" w:color="000000"/>
            </w:tcBorders>
            <w:tcPrChange w:id="5" w:author="CRERAR, Michelle [NOMS]" w:date="2016-12-07T10:08:00Z">
              <w:tcPr>
                <w:tcW w:w="7168" w:type="dxa"/>
                <w:gridSpan w:val="2"/>
                <w:tcBorders>
                  <w:top w:val="single" w:sz="12" w:space="0" w:color="000000"/>
                  <w:left w:val="single" w:sz="12" w:space="0" w:color="000000"/>
                  <w:bottom w:val="single" w:sz="12" w:space="0" w:color="000000"/>
                  <w:right w:val="single" w:sz="12" w:space="0" w:color="000000"/>
                </w:tcBorders>
              </w:tcPr>
            </w:tcPrChange>
          </w:tcPr>
          <w:p w:rsidR="00F7423D" w:rsidRDefault="0051222F">
            <w:pPr>
              <w:spacing w:after="2" w:line="239" w:lineRule="auto"/>
            </w:pPr>
            <w:r>
              <w:rPr>
                <w:sz w:val="20"/>
              </w:rPr>
              <w:t xml:space="preserve">Formal endorsement from the candidate’s own denomination as specified below (evidence required before appointment): </w:t>
            </w:r>
          </w:p>
          <w:p w:rsidR="00F7423D" w:rsidRDefault="0051222F">
            <w:r>
              <w:rPr>
                <w:sz w:val="20"/>
              </w:rPr>
              <w:t xml:space="preserve"> </w:t>
            </w:r>
          </w:p>
          <w:p w:rsidR="00F7423D" w:rsidRPr="0051222F" w:rsidRDefault="0051222F">
            <w:pPr>
              <w:rPr>
                <w:b/>
              </w:rPr>
            </w:pPr>
            <w:r w:rsidRPr="0051222F">
              <w:rPr>
                <w:b/>
                <w:sz w:val="20"/>
              </w:rPr>
              <w:t xml:space="preserve">Anglican </w:t>
            </w:r>
          </w:p>
          <w:p w:rsidR="00F7423D" w:rsidRDefault="0051222F">
            <w:r>
              <w:rPr>
                <w:sz w:val="20"/>
              </w:rPr>
              <w:t xml:space="preserve"> </w:t>
            </w:r>
          </w:p>
          <w:p w:rsidR="00F7423D" w:rsidRDefault="0051222F">
            <w:pPr>
              <w:spacing w:line="242" w:lineRule="auto"/>
            </w:pPr>
            <w:r>
              <w:rPr>
                <w:sz w:val="20"/>
              </w:rPr>
              <w:t xml:space="preserve">Be an ordained member of the Anglican Communion (or of churches part of the </w:t>
            </w:r>
            <w:proofErr w:type="spellStart"/>
            <w:r>
              <w:rPr>
                <w:sz w:val="20"/>
              </w:rPr>
              <w:t>Porvoo</w:t>
            </w:r>
            <w:proofErr w:type="spellEnd"/>
            <w:r>
              <w:rPr>
                <w:sz w:val="20"/>
              </w:rPr>
              <w:t xml:space="preserve"> and Meissen Agreements) </w:t>
            </w:r>
          </w:p>
          <w:p w:rsidR="00F7423D" w:rsidRDefault="0051222F">
            <w:r>
              <w:rPr>
                <w:sz w:val="20"/>
              </w:rPr>
              <w:t xml:space="preserve"> </w:t>
            </w:r>
          </w:p>
          <w:p w:rsidR="00F7423D" w:rsidRDefault="0051222F">
            <w:pPr>
              <w:spacing w:after="1"/>
              <w:ind w:right="162"/>
            </w:pPr>
            <w:r>
              <w:rPr>
                <w:sz w:val="20"/>
              </w:rPr>
              <w:t xml:space="preserve">Will normally need to have been in Holy Orders for a minimum of three years.  Have formal endorsement in the form of the Licence of the Diocesan Bishop* (Evidence required before appointment).  </w:t>
            </w:r>
          </w:p>
          <w:p w:rsidR="00F7423D" w:rsidRDefault="0051222F">
            <w:r>
              <w:rPr>
                <w:sz w:val="20"/>
              </w:rPr>
              <w:t xml:space="preserve"> </w:t>
            </w:r>
          </w:p>
          <w:p w:rsidR="00F7423D" w:rsidRPr="0051222F" w:rsidRDefault="0051222F">
            <w:pPr>
              <w:rPr>
                <w:b/>
              </w:rPr>
            </w:pPr>
            <w:r w:rsidRPr="0051222F">
              <w:rPr>
                <w:b/>
                <w:sz w:val="20"/>
              </w:rPr>
              <w:t xml:space="preserve">Roman Catholic </w:t>
            </w:r>
          </w:p>
          <w:p w:rsidR="001D5B18" w:rsidRDefault="0051222F" w:rsidP="001D5B18">
            <w:pPr>
              <w:rPr>
                <w:sz w:val="20"/>
              </w:rPr>
            </w:pPr>
            <w:r>
              <w:rPr>
                <w:sz w:val="20"/>
              </w:rPr>
              <w:t xml:space="preserve"> </w:t>
            </w:r>
          </w:p>
          <w:p w:rsidR="001D5B18" w:rsidRDefault="001D5B18" w:rsidP="001D5B18">
            <w:r>
              <w:rPr>
                <w:sz w:val="20"/>
              </w:rPr>
              <w:t xml:space="preserve">Be an ordained priest of the Roman Catholic Church. </w:t>
            </w:r>
          </w:p>
          <w:p w:rsidR="001D5B18" w:rsidRDefault="001D5B18" w:rsidP="001D5B18">
            <w:r>
              <w:rPr>
                <w:sz w:val="20"/>
              </w:rPr>
              <w:t xml:space="preserve"> </w:t>
            </w:r>
          </w:p>
          <w:p w:rsidR="001D5B18" w:rsidRDefault="001D5B18" w:rsidP="001D5B18">
            <w:pPr>
              <w:spacing w:line="242" w:lineRule="auto"/>
              <w:ind w:right="77"/>
            </w:pPr>
            <w:r>
              <w:rPr>
                <w:sz w:val="20"/>
              </w:rPr>
              <w:t xml:space="preserve">Formal endorsement in the form of recognition from the appropriate Diocesan Bishop or Religious Superior, and formal agreement to work in specific Dioceses by the local Diocesan Bishop (evidence required before appointment). </w:t>
            </w:r>
          </w:p>
          <w:p w:rsidR="001D5B18" w:rsidRDefault="001D5B18" w:rsidP="001D5B18">
            <w:r>
              <w:rPr>
                <w:sz w:val="20"/>
              </w:rPr>
              <w:t xml:space="preserve"> </w:t>
            </w:r>
          </w:p>
          <w:p w:rsidR="001D5B18" w:rsidRDefault="001D5B18" w:rsidP="001D5B18">
            <w:pPr>
              <w:rPr>
                <w:b/>
              </w:rPr>
            </w:pPr>
            <w:r w:rsidRPr="0051222F">
              <w:rPr>
                <w:b/>
              </w:rPr>
              <w:t xml:space="preserve">Free Church </w:t>
            </w:r>
          </w:p>
          <w:p w:rsidR="0051222F" w:rsidRPr="0051222F" w:rsidRDefault="0051222F" w:rsidP="001D5B18">
            <w:pPr>
              <w:rPr>
                <w:b/>
              </w:rPr>
            </w:pPr>
          </w:p>
          <w:p w:rsidR="001D5B18" w:rsidRDefault="001D5B18" w:rsidP="0051222F">
            <w:pPr>
              <w:rPr>
                <w:rFonts w:eastAsia="Times New Roman"/>
                <w:color w:val="auto"/>
                <w:lang w:eastAsia="en-US"/>
              </w:rPr>
            </w:pPr>
            <w:ins w:id="6" w:author="CRERAR, Michelle [NOMS]" w:date="2016-12-07T10:03:00Z">
              <w:r w:rsidRPr="001D5B18">
                <w:rPr>
                  <w:rFonts w:eastAsia="Times New Roman"/>
                  <w:color w:val="auto"/>
                  <w:lang w:eastAsia="en-US"/>
                </w:rPr>
                <w:t>Be an ordained (or denominational equivalent) minister of a free church denomination / church grouping which is either a member of the Free Churches Group, Churches Together in England or Churches Together in Wales. Ordained Free Church chaplains are trained faith practitioners in their own communities.</w:t>
              </w:r>
            </w:ins>
          </w:p>
          <w:p w:rsidR="0051222F" w:rsidRPr="001D5B18" w:rsidRDefault="0051222F" w:rsidP="0051222F">
            <w:pPr>
              <w:rPr>
                <w:ins w:id="7" w:author="CRERAR, Michelle [NOMS]" w:date="2016-12-07T10:03:00Z"/>
                <w:rFonts w:eastAsia="Times New Roman"/>
                <w:color w:val="auto"/>
                <w:lang w:eastAsia="en-US"/>
              </w:rPr>
            </w:pPr>
          </w:p>
          <w:p w:rsidR="001D5B18" w:rsidRPr="001D5B18" w:rsidRDefault="001D5B18" w:rsidP="0051222F">
            <w:pPr>
              <w:rPr>
                <w:ins w:id="8" w:author="CRERAR, Michelle [NOMS]" w:date="2016-12-07T10:03:00Z"/>
                <w:rFonts w:eastAsia="Times New Roman"/>
                <w:color w:val="auto"/>
                <w:lang w:eastAsia="en-US"/>
              </w:rPr>
            </w:pPr>
            <w:ins w:id="9" w:author="CRERAR, Michelle [NOMS]" w:date="2016-12-07T10:03:00Z">
              <w:r w:rsidRPr="001D5B18">
                <w:rPr>
                  <w:rFonts w:eastAsia="Times New Roman"/>
                  <w:color w:val="auto"/>
                  <w:lang w:eastAsia="en-US"/>
                </w:rPr>
                <w:t>Ordained (or denominational equivalent) chaplains will have shown through at least two years post-ordination / accreditation experience that they can effectively practice and fulfil the skills and competencies required of a Faith leader. A formal recognised qualification in theology or religious study and Professional Recognition by their denomination generally representing at least 3 years of study, normally to Degree standard will be required of all ordained chaplains.</w:t>
              </w:r>
            </w:ins>
          </w:p>
          <w:p w:rsidR="001D5B18" w:rsidRDefault="001D5B18" w:rsidP="001D5B18">
            <w:pPr>
              <w:spacing w:after="2" w:line="239" w:lineRule="auto"/>
              <w:ind w:right="23"/>
              <w:rPr>
                <w:ins w:id="10" w:author="CRERAR, Michelle [NOMS]" w:date="2016-12-07T10:04:00Z"/>
                <w:sz w:val="20"/>
              </w:rPr>
            </w:pPr>
          </w:p>
          <w:p w:rsidR="001D5B18" w:rsidRDefault="001D5B18" w:rsidP="001D5B18">
            <w:pPr>
              <w:spacing w:after="2" w:line="239" w:lineRule="auto"/>
              <w:ind w:right="23"/>
              <w:rPr>
                <w:ins w:id="11" w:author="CRERAR, Michelle [NOMS]" w:date="2016-12-07T10:03:00Z"/>
                <w:sz w:val="20"/>
              </w:rPr>
            </w:pPr>
          </w:p>
          <w:p w:rsidR="001D5B18" w:rsidRPr="001D5B18" w:rsidRDefault="001D5B18" w:rsidP="0051222F">
            <w:pPr>
              <w:rPr>
                <w:ins w:id="12" w:author="CRERAR, Michelle [NOMS]" w:date="2016-12-07T10:04:00Z"/>
                <w:rFonts w:eastAsia="Times New Roman"/>
                <w:color w:val="auto"/>
                <w:lang w:eastAsia="en-US"/>
              </w:rPr>
            </w:pPr>
            <w:ins w:id="13" w:author="CRERAR, Michelle [NOMS]" w:date="2016-12-07T10:04:00Z">
              <w:r w:rsidRPr="001D5B18">
                <w:rPr>
                  <w:rFonts w:eastAsia="Times New Roman"/>
                  <w:color w:val="auto"/>
                  <w:lang w:eastAsia="en-US"/>
                </w:rPr>
                <w:t>Formal endorsement of the candidate’s denominational accreditation will be required from the Free Churches Faith Advisor. Church leaders at a regional or national level, i.e. Moderators, Chairs, Regional Ministers etc. will be asked to provide written confirmation to the Faith Advisor attesting to the credentials, qualifications and accountability of each candidate (This evidence will be required before appointment and thereafter periodically according to NOMS vetting policy)</w:t>
              </w:r>
              <w:r w:rsidRPr="001D5B18">
                <w:rPr>
                  <w:rFonts w:eastAsia="Times New Roman"/>
                  <w:color w:val="auto"/>
                  <w:lang w:eastAsia="en-US"/>
                </w:rPr>
                <w:br/>
              </w:r>
            </w:ins>
          </w:p>
          <w:p w:rsidR="001D5B18" w:rsidRPr="001D5B18" w:rsidRDefault="001D5B18" w:rsidP="0051222F">
            <w:pPr>
              <w:rPr>
                <w:ins w:id="14" w:author="CRERAR, Michelle [NOMS]" w:date="2016-12-07T10:04:00Z"/>
                <w:rFonts w:eastAsia="Times New Roman"/>
                <w:color w:val="auto"/>
                <w:lang w:eastAsia="en-US"/>
              </w:rPr>
            </w:pPr>
            <w:ins w:id="15" w:author="CRERAR, Michelle [NOMS]" w:date="2016-12-07T10:04:00Z">
              <w:r w:rsidRPr="001D5B18">
                <w:rPr>
                  <w:rFonts w:eastAsia="Times New Roman"/>
                  <w:color w:val="auto"/>
                  <w:lang w:eastAsia="en-US"/>
                </w:rPr>
                <w:t>In order to maintain endorsement by the Free Churches Faith Advisor all chaplains will be expected to demonstrate regular ongoing reflection or training contributing towards their ongoing professional development as ministers.</w:t>
              </w:r>
            </w:ins>
          </w:p>
          <w:p w:rsidR="001D5B18" w:rsidRDefault="001D5B18" w:rsidP="001D5B18">
            <w:pPr>
              <w:spacing w:after="2" w:line="239" w:lineRule="auto"/>
              <w:ind w:right="23"/>
              <w:rPr>
                <w:sz w:val="20"/>
              </w:rPr>
            </w:pPr>
          </w:p>
          <w:p w:rsidR="001D5B18" w:rsidDel="001D5B18" w:rsidRDefault="001D5B18" w:rsidP="001D5B18">
            <w:pPr>
              <w:spacing w:after="2" w:line="239" w:lineRule="auto"/>
              <w:ind w:right="23"/>
              <w:rPr>
                <w:del w:id="16" w:author="CRERAR, Michelle [NOMS]" w:date="2016-12-07T10:04:00Z"/>
              </w:rPr>
            </w:pPr>
            <w:del w:id="17" w:author="CRERAR, Michelle [NOMS]" w:date="2016-12-07T10:04:00Z">
              <w:r w:rsidDel="001D5B18">
                <w:rPr>
                  <w:sz w:val="20"/>
                </w:rPr>
                <w:delText xml:space="preserve">Be an accredited ordained minister of a Free Church denomination, which is a member of Churches Together in England and Wales. </w:delText>
              </w:r>
            </w:del>
          </w:p>
          <w:p w:rsidR="001D5B18" w:rsidDel="001D5B18" w:rsidRDefault="001D5B18" w:rsidP="001D5B18">
            <w:pPr>
              <w:rPr>
                <w:del w:id="18" w:author="CRERAR, Michelle [NOMS]" w:date="2016-12-07T10:04:00Z"/>
              </w:rPr>
            </w:pPr>
            <w:del w:id="19" w:author="CRERAR, Michelle [NOMS]" w:date="2016-12-07T10:04:00Z">
              <w:r w:rsidDel="001D5B18">
                <w:rPr>
                  <w:sz w:val="20"/>
                </w:rPr>
                <w:delText xml:space="preserve"> </w:delText>
              </w:r>
            </w:del>
          </w:p>
          <w:p w:rsidR="001D5B18" w:rsidRDefault="001D5B18" w:rsidP="001D5B18">
            <w:pPr>
              <w:spacing w:after="1" w:line="241" w:lineRule="auto"/>
              <w:ind w:right="132"/>
              <w:rPr>
                <w:ins w:id="20" w:author="CRERAR, Michelle [NOMS]" w:date="2016-12-07T10:04:00Z"/>
                <w:sz w:val="20"/>
              </w:rPr>
            </w:pPr>
            <w:del w:id="21" w:author="CRERAR, Michelle [NOMS]" w:date="2016-12-07T10:04:00Z">
              <w:r w:rsidDel="001D5B18">
                <w:rPr>
                  <w:sz w:val="20"/>
                </w:rPr>
                <w:delText xml:space="preserve">Formal endorsement from the candidate’s own denomination through the NOMS Free Church Adviser.  Church Leaders, e.g. Moderators, Chairs and Superintendents etc will be asked to provide written confirmation attesting to credentials, qualifications and accountability of each candidate sponsored by their denomination.   Ordained Free Church Chaplains will have completed some period of post-ordination consolidation (normally at least 2 years post ordination/ training). They will have shown to the National Leadership of their denomination that they can effectively practice and fulfil the skills and competencies required of a Faith leader. Formal recognised qualification in theology or religious study and Professional Recognition by Denomination generally representing at least 3 years of study, normally to Degree standard. </w:delText>
              </w:r>
            </w:del>
          </w:p>
          <w:p w:rsidR="001D5B18" w:rsidRDefault="001D5B18" w:rsidP="001D5B18">
            <w:pPr>
              <w:spacing w:after="1" w:line="241" w:lineRule="auto"/>
              <w:ind w:right="132"/>
            </w:pPr>
          </w:p>
          <w:p w:rsidR="001D5B18" w:rsidRPr="0051222F" w:rsidRDefault="001D5B18" w:rsidP="001D5B18">
            <w:pPr>
              <w:rPr>
                <w:b/>
              </w:rPr>
            </w:pPr>
            <w:r w:rsidRPr="0051222F">
              <w:rPr>
                <w:b/>
                <w:sz w:val="20"/>
              </w:rPr>
              <w:t xml:space="preserve">Chaplain - Orthodox Chaplain (Ordained Priest or Bishop) </w:t>
            </w:r>
          </w:p>
          <w:p w:rsidR="001D5B18" w:rsidRPr="0051222F" w:rsidRDefault="001D5B18" w:rsidP="0051222F">
            <w:pPr>
              <w:rPr>
                <w:b/>
              </w:rPr>
            </w:pPr>
            <w:r w:rsidRPr="0051222F">
              <w:rPr>
                <w:b/>
                <w:sz w:val="20"/>
              </w:rPr>
              <w:t xml:space="preserve"> </w:t>
            </w:r>
          </w:p>
          <w:p w:rsidR="001D5B18" w:rsidRDefault="001D5B18" w:rsidP="0051222F">
            <w:pPr>
              <w:spacing w:line="242" w:lineRule="auto"/>
              <w:ind w:right="33"/>
            </w:pPr>
            <w:r w:rsidRPr="0051222F">
              <w:rPr>
                <w:sz w:val="20"/>
                <w:rPrChange w:id="22" w:author="CRERAR, Michelle [NOMS]" w:date="2016-12-07T10:07:00Z">
                  <w:rPr/>
                </w:rPrChange>
              </w:rPr>
              <w:t>Be an ordained priest or bishop of the Orthodox Church in Communion with the See of Constantinople</w:t>
            </w:r>
            <w:ins w:id="23" w:author="CRERAR, Michelle [NOMS]" w:date="2016-12-07T10:05:00Z">
              <w:r w:rsidRPr="0051222F">
                <w:rPr>
                  <w:sz w:val="20"/>
                  <w:rPrChange w:id="24" w:author="CRERAR, Michelle [NOMS]" w:date="2016-12-07T10:07:00Z">
                    <w:rPr/>
                  </w:rPrChange>
                </w:rPr>
                <w:t xml:space="preserve">, and/or </w:t>
              </w:r>
            </w:ins>
            <w:ins w:id="25" w:author="CRERAR, Michelle [NOMS]" w:date="2016-12-07T10:06:00Z">
              <w:r w:rsidRPr="0051222F">
                <w:rPr>
                  <w:sz w:val="20"/>
                  <w:rPrChange w:id="26" w:author="CRERAR, Michelle [NOMS]" w:date="2016-12-07T10:07:00Z">
                    <w:rPr/>
                  </w:rPrChange>
                </w:rPr>
                <w:t>Antioch, Jerusalem, Alexandria</w:t>
              </w:r>
            </w:ins>
            <w:r w:rsidRPr="0051222F">
              <w:rPr>
                <w:sz w:val="20"/>
                <w:rPrChange w:id="27" w:author="CRERAR, Michelle [NOMS]" w:date="2016-12-07T10:07:00Z">
                  <w:rPr/>
                </w:rPrChange>
              </w:rPr>
              <w:t xml:space="preserve">. </w:t>
            </w:r>
          </w:p>
          <w:p w:rsidR="001D5B18" w:rsidRDefault="001D5B18" w:rsidP="0051222F">
            <w:pPr>
              <w:rPr>
                <w:ins w:id="28" w:author="CRERAR, Michelle [NOMS]" w:date="2016-12-07T10:07:00Z"/>
                <w:sz w:val="20"/>
              </w:rPr>
            </w:pPr>
          </w:p>
          <w:p w:rsidR="001D5B18" w:rsidRDefault="001D5B18" w:rsidP="0051222F">
            <w:r w:rsidRPr="0051222F">
              <w:rPr>
                <w:sz w:val="20"/>
                <w:rPrChange w:id="29" w:author="CRERAR, Michelle [NOMS]" w:date="2016-12-07T10:07:00Z">
                  <w:rPr/>
                </w:rPrChange>
              </w:rPr>
              <w:t xml:space="preserve">Will normally need to have been in Holy Orders for a minimum of three years.  </w:t>
            </w:r>
          </w:p>
          <w:p w:rsidR="001D5B18" w:rsidRDefault="001D5B18" w:rsidP="0051222F">
            <w:pPr>
              <w:ind w:right="98"/>
              <w:rPr>
                <w:ins w:id="30" w:author="CRERAR, Michelle [NOMS]" w:date="2016-12-07T10:07:00Z"/>
                <w:sz w:val="20"/>
              </w:rPr>
            </w:pPr>
          </w:p>
          <w:p w:rsidR="001D5B18" w:rsidRPr="0051222F" w:rsidRDefault="001D5B18" w:rsidP="0051222F">
            <w:pPr>
              <w:ind w:right="98"/>
              <w:rPr>
                <w:ins w:id="31" w:author="CRERAR, Michelle [NOMS]" w:date="2016-12-07T10:05:00Z"/>
                <w:sz w:val="20"/>
                <w:rPrChange w:id="32" w:author="CRERAR, Michelle [NOMS]" w:date="2016-12-07T10:07:00Z">
                  <w:rPr>
                    <w:ins w:id="33" w:author="CRERAR, Michelle [NOMS]" w:date="2016-12-07T10:05:00Z"/>
                  </w:rPr>
                </w:rPrChange>
              </w:rPr>
            </w:pPr>
            <w:r w:rsidRPr="0051222F">
              <w:rPr>
                <w:sz w:val="20"/>
                <w:rPrChange w:id="34" w:author="CRERAR, Michelle [NOMS]" w:date="2016-12-07T10:07:00Z">
                  <w:rPr/>
                </w:rPrChange>
              </w:rPr>
              <w:lastRenderedPageBreak/>
              <w:t xml:space="preserve">Have formal endorsement in the form of the certificate of Ordination of a Bishop, Metropolitan or Patriarch.  *(Evidence required before appointment or approval from the Advisor to MOJ subject to agreement from Orthodox Advisor to MOJ/ Orthodox Bishop’s Pastoral Committee). </w:t>
            </w:r>
          </w:p>
          <w:p w:rsidR="001D5B18" w:rsidRDefault="001D5B18" w:rsidP="0051222F">
            <w:pPr>
              <w:ind w:right="98"/>
              <w:rPr>
                <w:ins w:id="35" w:author="CRERAR, Michelle [NOMS]" w:date="2016-12-07T10:05:00Z"/>
                <w:sz w:val="20"/>
              </w:rPr>
            </w:pPr>
          </w:p>
          <w:p w:rsidR="001D5B18" w:rsidRPr="001D5B18" w:rsidRDefault="001D5B18" w:rsidP="001D5B18">
            <w:pPr>
              <w:rPr>
                <w:ins w:id="36" w:author="CRERAR, Michelle [NOMS]" w:date="2016-12-07T10:04:00Z"/>
                <w:rFonts w:eastAsia="Times New Roman"/>
                <w:color w:val="auto"/>
                <w:lang w:eastAsia="en-US"/>
              </w:rPr>
            </w:pPr>
          </w:p>
          <w:p w:rsidR="00F7423D" w:rsidRDefault="00F7423D"/>
        </w:tc>
      </w:tr>
      <w:tr w:rsidR="00F7423D">
        <w:trPr>
          <w:trHeight w:val="7600"/>
        </w:trPr>
        <w:tc>
          <w:tcPr>
            <w:tcW w:w="2290" w:type="dxa"/>
            <w:tcBorders>
              <w:top w:val="single" w:sz="12" w:space="0" w:color="000000"/>
              <w:left w:val="single" w:sz="12" w:space="0" w:color="000000"/>
              <w:bottom w:val="single" w:sz="12" w:space="0" w:color="000000"/>
              <w:right w:val="single" w:sz="12" w:space="0" w:color="000000"/>
            </w:tcBorders>
          </w:tcPr>
          <w:p w:rsidR="00F7423D" w:rsidRDefault="00F7423D"/>
        </w:tc>
        <w:tc>
          <w:tcPr>
            <w:tcW w:w="7168" w:type="dxa"/>
            <w:tcBorders>
              <w:top w:val="single" w:sz="12" w:space="0" w:color="000000"/>
              <w:left w:val="single" w:sz="12" w:space="0" w:color="000000"/>
              <w:bottom w:val="single" w:sz="12" w:space="0" w:color="000000"/>
              <w:right w:val="single" w:sz="12" w:space="0" w:color="000000"/>
            </w:tcBorders>
          </w:tcPr>
          <w:p w:rsidR="00F7423D" w:rsidRDefault="00F7423D"/>
          <w:p w:rsidR="001D5B18" w:rsidRDefault="001D5B18">
            <w:pPr>
              <w:spacing w:after="2" w:line="239" w:lineRule="auto"/>
              <w:ind w:right="23"/>
              <w:rPr>
                <w:ins w:id="37" w:author="CRERAR, Michelle [NOMS]" w:date="2016-12-07T10:03:00Z"/>
                <w:sz w:val="20"/>
              </w:rPr>
            </w:pPr>
          </w:p>
          <w:p w:rsidR="001D5B18" w:rsidRDefault="001D5B18">
            <w:pPr>
              <w:spacing w:after="2" w:line="239" w:lineRule="auto"/>
              <w:ind w:right="23"/>
              <w:rPr>
                <w:ins w:id="38" w:author="CRERAR, Michelle [NOMS]" w:date="2016-12-07T10:03:00Z"/>
                <w:sz w:val="20"/>
              </w:rPr>
            </w:pPr>
          </w:p>
          <w:p w:rsidR="001D5B18" w:rsidRDefault="001D5B18" w:rsidP="001D5B18">
            <w:pPr>
              <w:ind w:right="98"/>
            </w:pPr>
          </w:p>
        </w:tc>
      </w:tr>
      <w:tr w:rsidR="001D5B18">
        <w:trPr>
          <w:trHeight w:val="7600"/>
          <w:ins w:id="39" w:author="CRERAR, Michelle [NOMS]" w:date="2016-12-07T10:07:00Z"/>
        </w:trPr>
        <w:tc>
          <w:tcPr>
            <w:tcW w:w="2290" w:type="dxa"/>
            <w:tcBorders>
              <w:top w:val="single" w:sz="12" w:space="0" w:color="000000"/>
              <w:left w:val="single" w:sz="12" w:space="0" w:color="000000"/>
              <w:bottom w:val="single" w:sz="12" w:space="0" w:color="000000"/>
              <w:right w:val="single" w:sz="12" w:space="0" w:color="000000"/>
            </w:tcBorders>
          </w:tcPr>
          <w:p w:rsidR="001D5B18" w:rsidRDefault="001D5B18">
            <w:pPr>
              <w:rPr>
                <w:ins w:id="40" w:author="CRERAR, Michelle [NOMS]" w:date="2016-12-07T10:07:00Z"/>
              </w:rPr>
            </w:pPr>
          </w:p>
        </w:tc>
        <w:tc>
          <w:tcPr>
            <w:tcW w:w="7168" w:type="dxa"/>
            <w:tcBorders>
              <w:top w:val="single" w:sz="12" w:space="0" w:color="000000"/>
              <w:left w:val="single" w:sz="12" w:space="0" w:color="000000"/>
              <w:bottom w:val="single" w:sz="12" w:space="0" w:color="000000"/>
              <w:right w:val="single" w:sz="12" w:space="0" w:color="000000"/>
            </w:tcBorders>
          </w:tcPr>
          <w:p w:rsidR="001D5B18" w:rsidRDefault="001D5B18">
            <w:pPr>
              <w:rPr>
                <w:ins w:id="41" w:author="CRERAR, Michelle [NOMS]" w:date="2016-12-07T10:07:00Z"/>
                <w:sz w:val="20"/>
              </w:rPr>
            </w:pPr>
          </w:p>
        </w:tc>
      </w:tr>
    </w:tbl>
    <w:p w:rsidR="00F7423D" w:rsidRDefault="0051222F">
      <w:pPr>
        <w:spacing w:after="49"/>
      </w:pPr>
      <w:r>
        <w:rPr>
          <w:rFonts w:ascii="Arial" w:eastAsia="Arial" w:hAnsi="Arial" w:cs="Arial"/>
          <w:sz w:val="20"/>
        </w:rPr>
        <w:t xml:space="preserve"> </w:t>
      </w:r>
    </w:p>
    <w:tbl>
      <w:tblPr>
        <w:tblStyle w:val="TableGrid"/>
        <w:tblW w:w="9458" w:type="dxa"/>
        <w:tblInd w:w="516" w:type="dxa"/>
        <w:tblCellMar>
          <w:top w:w="57" w:type="dxa"/>
          <w:right w:w="63" w:type="dxa"/>
        </w:tblCellMar>
        <w:tblLook w:val="04A0" w:firstRow="1" w:lastRow="0" w:firstColumn="1" w:lastColumn="0" w:noHBand="0" w:noVBand="1"/>
      </w:tblPr>
      <w:tblGrid>
        <w:gridCol w:w="1868"/>
        <w:gridCol w:w="422"/>
        <w:gridCol w:w="7168"/>
      </w:tblGrid>
      <w:tr w:rsidR="00F7423D">
        <w:trPr>
          <w:trHeight w:val="2823"/>
        </w:trPr>
        <w:tc>
          <w:tcPr>
            <w:tcW w:w="1868" w:type="dxa"/>
            <w:tcBorders>
              <w:top w:val="single" w:sz="12" w:space="0" w:color="000000"/>
              <w:left w:val="single" w:sz="12" w:space="0" w:color="000000"/>
              <w:bottom w:val="single" w:sz="12" w:space="0" w:color="000000"/>
              <w:right w:val="nil"/>
            </w:tcBorders>
          </w:tcPr>
          <w:p w:rsidR="00F7423D" w:rsidRDefault="0051222F">
            <w:pPr>
              <w:tabs>
                <w:tab w:val="center" w:pos="898"/>
                <w:tab w:val="center" w:pos="1424"/>
              </w:tabs>
            </w:pPr>
            <w:r>
              <w:rPr>
                <w:b/>
                <w:sz w:val="20"/>
              </w:rPr>
              <w:t xml:space="preserve">Hours </w:t>
            </w:r>
            <w:r>
              <w:rPr>
                <w:b/>
                <w:sz w:val="20"/>
              </w:rPr>
              <w:tab/>
              <w:t xml:space="preserve">of </w:t>
            </w:r>
            <w:r>
              <w:rPr>
                <w:b/>
                <w:sz w:val="20"/>
              </w:rPr>
              <w:tab/>
              <w:t xml:space="preserve">Work </w:t>
            </w:r>
          </w:p>
          <w:p w:rsidR="00F7423D" w:rsidRDefault="0051222F">
            <w:pPr>
              <w:ind w:left="108"/>
            </w:pPr>
            <w:r>
              <w:rPr>
                <w:b/>
                <w:sz w:val="20"/>
              </w:rPr>
              <w:t xml:space="preserve">Allowances  </w:t>
            </w:r>
          </w:p>
        </w:tc>
        <w:tc>
          <w:tcPr>
            <w:tcW w:w="422" w:type="dxa"/>
            <w:tcBorders>
              <w:top w:val="single" w:sz="12" w:space="0" w:color="000000"/>
              <w:left w:val="nil"/>
              <w:bottom w:val="single" w:sz="12" w:space="0" w:color="000000"/>
              <w:right w:val="single" w:sz="12" w:space="0" w:color="000000"/>
            </w:tcBorders>
          </w:tcPr>
          <w:p w:rsidR="00F7423D" w:rsidRDefault="0051222F">
            <w:pPr>
              <w:jc w:val="both"/>
            </w:pPr>
            <w:r>
              <w:rPr>
                <w:b/>
                <w:sz w:val="20"/>
              </w:rPr>
              <w:t xml:space="preserve">and </w:t>
            </w:r>
          </w:p>
        </w:tc>
        <w:tc>
          <w:tcPr>
            <w:tcW w:w="7168" w:type="dxa"/>
            <w:tcBorders>
              <w:top w:val="single" w:sz="12" w:space="0" w:color="000000"/>
              <w:left w:val="single" w:sz="12" w:space="0" w:color="000000"/>
              <w:bottom w:val="single" w:sz="12" w:space="0" w:color="000000"/>
              <w:right w:val="single" w:sz="12" w:space="0" w:color="000000"/>
            </w:tcBorders>
          </w:tcPr>
          <w:p w:rsidR="00F7423D" w:rsidRDefault="0051222F">
            <w:pPr>
              <w:spacing w:after="261"/>
              <w:ind w:left="108"/>
            </w:pPr>
            <w:r>
              <w:rPr>
                <w:sz w:val="20"/>
              </w:rPr>
              <w:t xml:space="preserve">37 hour working week </w:t>
            </w:r>
          </w:p>
          <w:p w:rsidR="00F7423D" w:rsidRDefault="0051222F">
            <w:pPr>
              <w:spacing w:after="278" w:line="242" w:lineRule="auto"/>
              <w:ind w:left="108"/>
              <w:jc w:val="both"/>
            </w:pPr>
            <w:r>
              <w:rPr>
                <w:sz w:val="20"/>
              </w:rPr>
              <w:t xml:space="preserve">Unsocial Hours Working will be confirmed by the Recruiting Manager and only paid where applicable: </w:t>
            </w:r>
          </w:p>
          <w:p w:rsidR="00F7423D" w:rsidRDefault="0051222F">
            <w:pPr>
              <w:spacing w:after="263"/>
              <w:ind w:left="108"/>
            </w:pPr>
            <w:r>
              <w:rPr>
                <w:sz w:val="20"/>
              </w:rPr>
              <w:t xml:space="preserve">Unsocial Hours Working </w:t>
            </w:r>
          </w:p>
          <w:p w:rsidR="00F7423D" w:rsidRDefault="0051222F">
            <w:pPr>
              <w:ind w:left="108" w:right="53"/>
              <w:jc w:val="both"/>
            </w:pPr>
            <w:r>
              <w:rPr>
                <w:sz w:val="20"/>
              </w:rPr>
              <w:t xml:space="preserve">This role requires working regular unsocial hours and a 17% payment will be paid in addition to your basic pay to recognise this. Unsocial hours are those hours outside 0700 - 1900hrs Monday to Friday and include working evening, nights, weekends and Bank / Public holidays. </w:t>
            </w:r>
          </w:p>
        </w:tc>
      </w:tr>
    </w:tbl>
    <w:p w:rsidR="00F7423D" w:rsidRDefault="0051222F">
      <w:pPr>
        <w:spacing w:after="259"/>
        <w:ind w:right="5057"/>
        <w:jc w:val="right"/>
      </w:pPr>
      <w:r>
        <w:rPr>
          <w:rFonts w:ascii="Arial" w:eastAsia="Arial" w:hAnsi="Arial" w:cs="Arial"/>
          <w:b/>
          <w:sz w:val="24"/>
        </w:rPr>
        <w:t xml:space="preserve"> </w:t>
      </w:r>
    </w:p>
    <w:p w:rsidR="00F7423D" w:rsidRDefault="0051222F">
      <w:pPr>
        <w:spacing w:after="240"/>
        <w:ind w:right="5057"/>
        <w:jc w:val="right"/>
      </w:pPr>
      <w:r>
        <w:rPr>
          <w:rFonts w:ascii="Arial" w:eastAsia="Arial" w:hAnsi="Arial" w:cs="Arial"/>
          <w:b/>
          <w:sz w:val="24"/>
        </w:rPr>
        <w:t xml:space="preserve"> </w:t>
      </w:r>
    </w:p>
    <w:p w:rsidR="00F7423D" w:rsidRDefault="0051222F">
      <w:pPr>
        <w:spacing w:after="259"/>
      </w:pPr>
      <w:r>
        <w:rPr>
          <w:rFonts w:ascii="Arial" w:eastAsia="Arial" w:hAnsi="Arial" w:cs="Arial"/>
        </w:rPr>
        <w:t xml:space="preserve"> </w:t>
      </w:r>
    </w:p>
    <w:p w:rsidR="00F7423D" w:rsidRDefault="0051222F">
      <w:pPr>
        <w:spacing w:after="259"/>
      </w:pPr>
      <w:r>
        <w:rPr>
          <w:rFonts w:ascii="Arial" w:eastAsia="Arial" w:hAnsi="Arial" w:cs="Arial"/>
        </w:rPr>
        <w:t xml:space="preserve"> </w:t>
      </w:r>
    </w:p>
    <w:p w:rsidR="00F7423D" w:rsidRDefault="0051222F">
      <w:pPr>
        <w:spacing w:after="261"/>
      </w:pPr>
      <w:r>
        <w:rPr>
          <w:rFonts w:ascii="Arial" w:eastAsia="Arial" w:hAnsi="Arial" w:cs="Arial"/>
        </w:rPr>
        <w:t xml:space="preserve"> </w:t>
      </w:r>
    </w:p>
    <w:p w:rsidR="00F7423D" w:rsidRDefault="0051222F">
      <w:pPr>
        <w:spacing w:after="259"/>
      </w:pPr>
      <w:r>
        <w:rPr>
          <w:rFonts w:ascii="Arial" w:eastAsia="Arial" w:hAnsi="Arial" w:cs="Arial"/>
        </w:rPr>
        <w:t xml:space="preserve"> </w:t>
      </w:r>
    </w:p>
    <w:p w:rsidR="00F7423D" w:rsidRDefault="0051222F">
      <w:pPr>
        <w:spacing w:after="259"/>
      </w:pPr>
      <w:r>
        <w:rPr>
          <w:rFonts w:ascii="Arial" w:eastAsia="Arial" w:hAnsi="Arial" w:cs="Arial"/>
        </w:rPr>
        <w:t xml:space="preserve"> </w:t>
      </w:r>
    </w:p>
    <w:p w:rsidR="00F7423D" w:rsidRDefault="0051222F">
      <w:pPr>
        <w:spacing w:after="259"/>
      </w:pPr>
      <w:r>
        <w:rPr>
          <w:rFonts w:ascii="Arial" w:eastAsia="Arial" w:hAnsi="Arial" w:cs="Arial"/>
        </w:rPr>
        <w:t xml:space="preserve"> </w:t>
      </w:r>
    </w:p>
    <w:p w:rsidR="00F7423D" w:rsidRDefault="0051222F">
      <w:pPr>
        <w:spacing w:after="0"/>
      </w:pPr>
      <w:r>
        <w:rPr>
          <w:rFonts w:ascii="Arial" w:eastAsia="Arial" w:hAnsi="Arial" w:cs="Arial"/>
        </w:rPr>
        <w:t xml:space="preserve"> </w:t>
      </w:r>
    </w:p>
    <w:p w:rsidR="00F7423D" w:rsidRDefault="0051222F">
      <w:pPr>
        <w:spacing w:after="259"/>
        <w:jc w:val="both"/>
      </w:pPr>
      <w:r>
        <w:rPr>
          <w:rFonts w:ascii="Arial" w:eastAsia="Arial" w:hAnsi="Arial" w:cs="Arial"/>
        </w:rPr>
        <w:lastRenderedPageBreak/>
        <w:t xml:space="preserve"> </w:t>
      </w:r>
    </w:p>
    <w:p w:rsidR="00F7423D" w:rsidRDefault="0051222F">
      <w:pPr>
        <w:spacing w:after="259"/>
        <w:jc w:val="both"/>
      </w:pPr>
      <w:r>
        <w:rPr>
          <w:rFonts w:ascii="Arial" w:eastAsia="Arial" w:hAnsi="Arial" w:cs="Arial"/>
        </w:rPr>
        <w:t xml:space="preserve"> </w:t>
      </w:r>
    </w:p>
    <w:p w:rsidR="00F7423D" w:rsidRDefault="0051222F">
      <w:pPr>
        <w:spacing w:after="259"/>
        <w:jc w:val="both"/>
      </w:pPr>
      <w:r>
        <w:rPr>
          <w:rFonts w:ascii="Arial" w:eastAsia="Arial" w:hAnsi="Arial" w:cs="Arial"/>
        </w:rPr>
        <w:t xml:space="preserve"> </w:t>
      </w:r>
    </w:p>
    <w:p w:rsidR="00F7423D" w:rsidRDefault="0051222F">
      <w:pPr>
        <w:spacing w:after="0"/>
        <w:jc w:val="both"/>
      </w:pPr>
      <w:r>
        <w:rPr>
          <w:rFonts w:ascii="Arial" w:eastAsia="Arial" w:hAnsi="Arial" w:cs="Arial"/>
        </w:rPr>
        <w:t xml:space="preserve"> </w:t>
      </w:r>
    </w:p>
    <w:sectPr w:rsidR="00F7423D">
      <w:footerReference w:type="even" r:id="rId8"/>
      <w:footerReference w:type="default" r:id="rId9"/>
      <w:footerReference w:type="first" r:id="rId10"/>
      <w:pgSz w:w="11906" w:h="16838"/>
      <w:pgMar w:top="571" w:right="971" w:bottom="600" w:left="566" w:header="720" w:footer="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BA" w:rsidRDefault="0051222F">
      <w:pPr>
        <w:spacing w:after="0" w:line="240" w:lineRule="auto"/>
      </w:pPr>
      <w:r>
        <w:separator/>
      </w:r>
    </w:p>
  </w:endnote>
  <w:endnote w:type="continuationSeparator" w:id="0">
    <w:p w:rsidR="00C951BA" w:rsidRDefault="0051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3D" w:rsidRDefault="0051222F">
    <w:pPr>
      <w:spacing w:after="0"/>
      <w:ind w:left="117"/>
      <w:jc w:val="center"/>
    </w:pPr>
    <w:r>
      <w:rPr>
        <w:sz w:val="20"/>
      </w:rPr>
      <w:t>OR-JES-309-JD-B5 : C : Christian – Ordained Priest or Free Church Equivalent_v4.0</w:t>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3D" w:rsidRDefault="0051222F">
    <w:pPr>
      <w:spacing w:after="0"/>
      <w:ind w:left="117"/>
      <w:jc w:val="center"/>
    </w:pPr>
    <w:r>
      <w:rPr>
        <w:sz w:val="20"/>
      </w:rPr>
      <w:t>OR-JES-309-JD-B5 : C : Christian – Ordained Priest or Free Church Equivalent_v4.0</w:t>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3D" w:rsidRDefault="0051222F">
    <w:pPr>
      <w:spacing w:after="0"/>
      <w:ind w:left="117"/>
      <w:jc w:val="center"/>
    </w:pPr>
    <w:r>
      <w:rPr>
        <w:sz w:val="20"/>
      </w:rPr>
      <w:t>OR-JES-309-JD-B5 : C : Christian – Ordained Priest or Free Church Equivalent_v4.0</w:t>
    </w: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BA" w:rsidRDefault="0051222F">
      <w:pPr>
        <w:spacing w:after="0" w:line="240" w:lineRule="auto"/>
      </w:pPr>
      <w:r>
        <w:separator/>
      </w:r>
    </w:p>
  </w:footnote>
  <w:footnote w:type="continuationSeparator" w:id="0">
    <w:p w:rsidR="00C951BA" w:rsidRDefault="00512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26D"/>
    <w:multiLevelType w:val="hybridMultilevel"/>
    <w:tmpl w:val="01FA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E4453"/>
    <w:multiLevelType w:val="hybridMultilevel"/>
    <w:tmpl w:val="A9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74680"/>
    <w:multiLevelType w:val="hybridMultilevel"/>
    <w:tmpl w:val="B1C68446"/>
    <w:lvl w:ilvl="0" w:tplc="14F2D64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881AF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5EE18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58853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AA230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84BAF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3EEA3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4334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00B58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0E1DA7"/>
    <w:multiLevelType w:val="hybridMultilevel"/>
    <w:tmpl w:val="B2E8DE12"/>
    <w:lvl w:ilvl="0" w:tplc="D250BDAE">
      <w:start w:val="1"/>
      <w:numFmt w:val="bullet"/>
      <w:lvlText w:val="•"/>
      <w:lvlJc w:val="left"/>
      <w:pPr>
        <w:ind w:left="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EC7EEC">
      <w:start w:val="1"/>
      <w:numFmt w:val="bullet"/>
      <w:lvlText w:val="o"/>
      <w:lvlJc w:val="left"/>
      <w:pPr>
        <w:ind w:left="1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AC922">
      <w:start w:val="1"/>
      <w:numFmt w:val="bullet"/>
      <w:lvlText w:val="▪"/>
      <w:lvlJc w:val="left"/>
      <w:pPr>
        <w:ind w:left="2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A0A08">
      <w:start w:val="1"/>
      <w:numFmt w:val="bullet"/>
      <w:lvlText w:val="•"/>
      <w:lvlJc w:val="left"/>
      <w:pPr>
        <w:ind w:left="2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C02CC8">
      <w:start w:val="1"/>
      <w:numFmt w:val="bullet"/>
      <w:lvlText w:val="o"/>
      <w:lvlJc w:val="left"/>
      <w:pPr>
        <w:ind w:left="3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6ECC46">
      <w:start w:val="1"/>
      <w:numFmt w:val="bullet"/>
      <w:lvlText w:val="▪"/>
      <w:lvlJc w:val="left"/>
      <w:pPr>
        <w:ind w:left="4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78F40C">
      <w:start w:val="1"/>
      <w:numFmt w:val="bullet"/>
      <w:lvlText w:val="•"/>
      <w:lvlJc w:val="left"/>
      <w:pPr>
        <w:ind w:left="5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0B16E">
      <w:start w:val="1"/>
      <w:numFmt w:val="bullet"/>
      <w:lvlText w:val="o"/>
      <w:lvlJc w:val="left"/>
      <w:pPr>
        <w:ind w:left="5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A8B72A">
      <w:start w:val="1"/>
      <w:numFmt w:val="bullet"/>
      <w:lvlText w:val="▪"/>
      <w:lvlJc w:val="left"/>
      <w:pPr>
        <w:ind w:left="6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404733"/>
    <w:multiLevelType w:val="hybridMultilevel"/>
    <w:tmpl w:val="5BF2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24933"/>
    <w:multiLevelType w:val="hybridMultilevel"/>
    <w:tmpl w:val="EB081208"/>
    <w:lvl w:ilvl="0" w:tplc="30A22072">
      <w:start w:val="1"/>
      <w:numFmt w:val="bullet"/>
      <w:lvlText w:val="•"/>
      <w:lvlJc w:val="left"/>
      <w:pPr>
        <w:ind w:left="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84DBC">
      <w:start w:val="1"/>
      <w:numFmt w:val="bullet"/>
      <w:lvlText w:val="o"/>
      <w:lvlJc w:val="left"/>
      <w:pPr>
        <w:ind w:left="1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E84B7C">
      <w:start w:val="1"/>
      <w:numFmt w:val="bullet"/>
      <w:lvlText w:val="▪"/>
      <w:lvlJc w:val="left"/>
      <w:pPr>
        <w:ind w:left="2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7A5AC0">
      <w:start w:val="1"/>
      <w:numFmt w:val="bullet"/>
      <w:lvlText w:val="•"/>
      <w:lvlJc w:val="left"/>
      <w:pPr>
        <w:ind w:left="2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C65EB2">
      <w:start w:val="1"/>
      <w:numFmt w:val="bullet"/>
      <w:lvlText w:val="o"/>
      <w:lvlJc w:val="left"/>
      <w:pPr>
        <w:ind w:left="3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404930">
      <w:start w:val="1"/>
      <w:numFmt w:val="bullet"/>
      <w:lvlText w:val="▪"/>
      <w:lvlJc w:val="left"/>
      <w:pPr>
        <w:ind w:left="4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9C03E8">
      <w:start w:val="1"/>
      <w:numFmt w:val="bullet"/>
      <w:lvlText w:val="•"/>
      <w:lvlJc w:val="left"/>
      <w:pPr>
        <w:ind w:left="5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AB3B4">
      <w:start w:val="1"/>
      <w:numFmt w:val="bullet"/>
      <w:lvlText w:val="o"/>
      <w:lvlJc w:val="left"/>
      <w:pPr>
        <w:ind w:left="5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3CBAA2">
      <w:start w:val="1"/>
      <w:numFmt w:val="bullet"/>
      <w:lvlText w:val="▪"/>
      <w:lvlJc w:val="left"/>
      <w:pPr>
        <w:ind w:left="6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84208A"/>
    <w:multiLevelType w:val="hybridMultilevel"/>
    <w:tmpl w:val="F3C8D930"/>
    <w:lvl w:ilvl="0" w:tplc="963AA69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AE20D2">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2445C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DEB46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74914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CC47D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386DC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42FE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C61C26">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DA1BAF"/>
    <w:multiLevelType w:val="hybridMultilevel"/>
    <w:tmpl w:val="812E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F5A74"/>
    <w:multiLevelType w:val="hybridMultilevel"/>
    <w:tmpl w:val="D89E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8"/>
  </w:num>
  <w:num w:numId="6">
    <w:abstractNumId w:val="0"/>
  </w:num>
  <w:num w:numId="7">
    <w:abstractNumId w:val="7"/>
  </w:num>
  <w:num w:numId="8">
    <w:abstractNumId w:val="7"/>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ERAR, Michelle [NOMS]">
    <w15:presenceInfo w15:providerId="None" w15:userId="CRERAR, Michelle [NO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3D"/>
    <w:rsid w:val="001D5B18"/>
    <w:rsid w:val="0051222F"/>
    <w:rsid w:val="005762C8"/>
    <w:rsid w:val="00C54476"/>
    <w:rsid w:val="00C951BA"/>
    <w:rsid w:val="00D632B1"/>
    <w:rsid w:val="00F7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78F62-D915-45EE-9BC7-D89450B8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975"/>
      <w:jc w:val="right"/>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1D5B18"/>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D5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B18"/>
    <w:rPr>
      <w:rFonts w:ascii="Segoe UI" w:eastAsia="Calibri" w:hAnsi="Segoe UI" w:cs="Segoe UI"/>
      <w:color w:val="000000"/>
      <w:sz w:val="18"/>
      <w:szCs w:val="18"/>
    </w:rPr>
  </w:style>
  <w:style w:type="paragraph" w:styleId="ListParagraph">
    <w:name w:val="List Paragraph"/>
    <w:basedOn w:val="Normal"/>
    <w:uiPriority w:val="34"/>
    <w:qFormat/>
    <w:rsid w:val="001D5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A3663270</Template>
  <TotalTime>0</TotalTime>
  <Pages>7</Pages>
  <Words>1400</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Role Profile</vt:lpstr>
    </vt:vector>
  </TitlesOfParts>
  <Company>MOJ</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HMPS</dc:creator>
  <cp:keywords/>
  <cp:lastModifiedBy>Batstone, Martin [HMPS]</cp:lastModifiedBy>
  <cp:revision>2</cp:revision>
  <dcterms:created xsi:type="dcterms:W3CDTF">2019-06-21T09:31:00Z</dcterms:created>
  <dcterms:modified xsi:type="dcterms:W3CDTF">2019-06-21T09:31:00Z</dcterms:modified>
</cp:coreProperties>
</file>