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ADC07" w14:textId="5431AB3C" w:rsidR="00CD3E62" w:rsidRDefault="00CD3E62">
      <w:r>
        <w:rPr>
          <w:noProof/>
        </w:rPr>
        <w:drawing>
          <wp:anchor distT="0" distB="0" distL="114300" distR="114300" simplePos="0" relativeHeight="251658240" behindDoc="0" locked="0" layoutInCell="1" allowOverlap="1" wp14:anchorId="4C016CFD" wp14:editId="1164F854">
            <wp:simplePos x="0" y="0"/>
            <wp:positionH relativeFrom="column">
              <wp:posOffset>5979160</wp:posOffset>
            </wp:positionH>
            <wp:positionV relativeFrom="paragraph">
              <wp:posOffset>5080</wp:posOffset>
            </wp:positionV>
            <wp:extent cx="718820" cy="718185"/>
            <wp:effectExtent l="0" t="0" r="5080" b="5715"/>
            <wp:wrapNone/>
            <wp:docPr id="238" name="Shape 238" descr="https://lh4.googleusercontent.com/I5CzmTkkgkyDhMdWpjiKagUD92IWbJBQjpd-XNWzdTipAuHDNW4tFNQauwvNl68ONZ1hB4Ra9XxNaJI0YHs5Rni2pfYKMItsMfNdRDi7hcJaFMZBxeRiKfDPabe2TUDC8sLb5yc9V3w"/>
            <wp:cNvGraphicFramePr/>
            <a:graphic xmlns:a="http://schemas.openxmlformats.org/drawingml/2006/main">
              <a:graphicData uri="http://schemas.openxmlformats.org/drawingml/2006/picture">
                <pic:pic xmlns:pic="http://schemas.openxmlformats.org/drawingml/2006/picture">
                  <pic:nvPicPr>
                    <pic:cNvPr id="238" name="Shape 238" descr="https://lh4.googleusercontent.com/I5CzmTkkgkyDhMdWpjiKagUD92IWbJBQjpd-XNWzdTipAuHDNW4tFNQauwvNl68ONZ1hB4Ra9XxNaJI0YHs5Rni2pfYKMItsMfNdRDi7hcJaFMZBxeRiKfDPabe2TUDC8sLb5yc9V3w"/>
                    <pic:cNvPicPr/>
                  </pic:nvPicPr>
                  <pic:blipFill rotWithShape="1">
                    <a:blip r:embed="rId10">
                      <a:alphaModFix/>
                      <a:extLst>
                        <a:ext uri="{28A0092B-C50C-407E-A947-70E740481C1C}">
                          <a14:useLocalDpi xmlns:a14="http://schemas.microsoft.com/office/drawing/2010/main" val="0"/>
                        </a:ext>
                      </a:extLst>
                    </a:blip>
                    <a:srcRect/>
                    <a:stretch/>
                  </pic:blipFill>
                  <pic:spPr>
                    <a:xfrm>
                      <a:off x="0" y="0"/>
                      <a:ext cx="718820" cy="718185"/>
                    </a:xfrm>
                    <a:prstGeom prst="rect">
                      <a:avLst/>
                    </a:prstGeom>
                    <a:noFill/>
                    <a:ln>
                      <a:noFill/>
                    </a:ln>
                  </pic:spPr>
                </pic:pic>
              </a:graphicData>
            </a:graphic>
          </wp:anchor>
        </w:drawing>
      </w:r>
      <w:r>
        <w:rPr>
          <w:noProof/>
        </w:rPr>
        <w:drawing>
          <wp:anchor distT="0" distB="0" distL="114300" distR="114300" simplePos="0" relativeHeight="251658241" behindDoc="0" locked="0" layoutInCell="1" allowOverlap="1" wp14:anchorId="51697150" wp14:editId="53A99745">
            <wp:simplePos x="0" y="0"/>
            <wp:positionH relativeFrom="margin">
              <wp:align>left</wp:align>
            </wp:positionH>
            <wp:positionV relativeFrom="paragraph">
              <wp:posOffset>-635</wp:posOffset>
            </wp:positionV>
            <wp:extent cx="847725" cy="723900"/>
            <wp:effectExtent l="0" t="0" r="9525" b="0"/>
            <wp:wrapNone/>
            <wp:docPr id="1" name="Picture 1" descr="Legal Aid Agency"/>
            <wp:cNvGraphicFramePr/>
            <a:graphic xmlns:a="http://schemas.openxmlformats.org/drawingml/2006/main">
              <a:graphicData uri="http://schemas.openxmlformats.org/drawingml/2006/picture">
                <pic:pic xmlns:pic="http://schemas.openxmlformats.org/drawingml/2006/picture">
                  <pic:nvPicPr>
                    <pic:cNvPr id="1" name="Picture 1" descr="Legal Aid Agency"/>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7725" cy="723900"/>
                    </a:xfrm>
                    <a:prstGeom prst="rect">
                      <a:avLst/>
                    </a:prstGeom>
                    <a:noFill/>
                    <a:ln>
                      <a:noFill/>
                    </a:ln>
                  </pic:spPr>
                </pic:pic>
              </a:graphicData>
            </a:graphic>
          </wp:anchor>
        </w:drawing>
      </w:r>
    </w:p>
    <w:p w14:paraId="5F4DFE06" w14:textId="31C52A02" w:rsidR="00CD3E62" w:rsidRDefault="00CD3E62"/>
    <w:p w14:paraId="678D7A1C" w14:textId="77777777" w:rsidR="00CD3E62" w:rsidRDefault="00CD3E62"/>
    <w:tbl>
      <w:tblPr>
        <w:tblStyle w:val="TableGrid"/>
        <w:tblW w:w="0" w:type="auto"/>
        <w:tblLook w:val="04A0" w:firstRow="1" w:lastRow="0" w:firstColumn="1" w:lastColumn="0" w:noHBand="0" w:noVBand="1"/>
      </w:tblPr>
      <w:tblGrid>
        <w:gridCol w:w="990"/>
        <w:gridCol w:w="409"/>
        <w:gridCol w:w="659"/>
        <w:gridCol w:w="1681"/>
        <w:gridCol w:w="971"/>
        <w:gridCol w:w="923"/>
        <w:gridCol w:w="67"/>
        <w:gridCol w:w="1890"/>
        <w:gridCol w:w="2866"/>
      </w:tblGrid>
      <w:tr w:rsidR="00453094" w:rsidRPr="00CD3E62" w14:paraId="4E1EDF40" w14:textId="77777777" w:rsidTr="007F1797">
        <w:trPr>
          <w:trHeight w:val="567"/>
        </w:trPr>
        <w:tc>
          <w:tcPr>
            <w:tcW w:w="1399" w:type="dxa"/>
            <w:gridSpan w:val="2"/>
            <w:vAlign w:val="center"/>
          </w:tcPr>
          <w:p w14:paraId="10179ACA" w14:textId="05CF97E7" w:rsidR="00453094" w:rsidRPr="00CD3E62" w:rsidRDefault="00453094" w:rsidP="00CD3E62">
            <w:pPr>
              <w:rPr>
                <w:rFonts w:ascii="Arial" w:hAnsi="Arial" w:cs="Arial"/>
                <w:b/>
                <w:bCs/>
                <w:sz w:val="24"/>
                <w:szCs w:val="24"/>
              </w:rPr>
            </w:pPr>
            <w:r w:rsidRPr="00CD3E62">
              <w:rPr>
                <w:rFonts w:ascii="Arial" w:hAnsi="Arial" w:cs="Arial"/>
                <w:b/>
                <w:bCs/>
                <w:sz w:val="24"/>
                <w:szCs w:val="24"/>
              </w:rPr>
              <w:t>Job Title:</w:t>
            </w:r>
          </w:p>
        </w:tc>
        <w:tc>
          <w:tcPr>
            <w:tcW w:w="4301" w:type="dxa"/>
            <w:gridSpan w:val="5"/>
            <w:vAlign w:val="center"/>
          </w:tcPr>
          <w:p w14:paraId="177E3F16" w14:textId="0A651FC4" w:rsidR="00453094" w:rsidRPr="00CD3E62" w:rsidRDefault="0056100F" w:rsidP="00CD3E62">
            <w:pPr>
              <w:rPr>
                <w:rFonts w:ascii="Arial" w:hAnsi="Arial" w:cs="Arial"/>
                <w:sz w:val="24"/>
                <w:szCs w:val="24"/>
              </w:rPr>
            </w:pPr>
            <w:r>
              <w:rPr>
                <w:rFonts w:ascii="Arial" w:hAnsi="Arial" w:cs="Arial"/>
                <w:sz w:val="24"/>
                <w:szCs w:val="24"/>
              </w:rPr>
              <w:t>Area Contract Manager</w:t>
            </w:r>
          </w:p>
        </w:tc>
        <w:tc>
          <w:tcPr>
            <w:tcW w:w="1890" w:type="dxa"/>
            <w:vAlign w:val="center"/>
          </w:tcPr>
          <w:p w14:paraId="6146E863" w14:textId="3039291C" w:rsidR="00453094" w:rsidRPr="00453094" w:rsidRDefault="00453094" w:rsidP="00CD3E62">
            <w:pPr>
              <w:rPr>
                <w:rFonts w:ascii="Arial" w:hAnsi="Arial" w:cs="Arial"/>
                <w:b/>
                <w:bCs/>
                <w:sz w:val="24"/>
                <w:szCs w:val="24"/>
              </w:rPr>
            </w:pPr>
            <w:r w:rsidRPr="00453094">
              <w:rPr>
                <w:rFonts w:ascii="Arial" w:hAnsi="Arial" w:cs="Arial"/>
                <w:b/>
                <w:bCs/>
                <w:sz w:val="24"/>
                <w:szCs w:val="24"/>
              </w:rPr>
              <w:t>Contract Type:</w:t>
            </w:r>
          </w:p>
        </w:tc>
        <w:tc>
          <w:tcPr>
            <w:tcW w:w="2866" w:type="dxa"/>
            <w:vAlign w:val="center"/>
          </w:tcPr>
          <w:p w14:paraId="7499DF77" w14:textId="32C5D828" w:rsidR="00453094" w:rsidRPr="00CD3E62" w:rsidRDefault="0056100F" w:rsidP="00CD3E62">
            <w:pPr>
              <w:rPr>
                <w:rFonts w:ascii="Arial" w:hAnsi="Arial" w:cs="Arial"/>
                <w:sz w:val="24"/>
                <w:szCs w:val="24"/>
              </w:rPr>
            </w:pPr>
            <w:r>
              <w:rPr>
                <w:rFonts w:ascii="Arial" w:hAnsi="Arial" w:cs="Arial"/>
                <w:sz w:val="24"/>
                <w:szCs w:val="24"/>
              </w:rPr>
              <w:t>Permanent</w:t>
            </w:r>
          </w:p>
        </w:tc>
      </w:tr>
      <w:tr w:rsidR="00CD3E62" w:rsidRPr="00CD3E62" w14:paraId="16088401" w14:textId="77777777" w:rsidTr="007F1797">
        <w:trPr>
          <w:trHeight w:val="567"/>
        </w:trPr>
        <w:tc>
          <w:tcPr>
            <w:tcW w:w="990" w:type="dxa"/>
            <w:vAlign w:val="center"/>
          </w:tcPr>
          <w:p w14:paraId="0A138DC2" w14:textId="09F9B203" w:rsidR="00CD3E62" w:rsidRPr="00CD3E62" w:rsidRDefault="00CD3E62" w:rsidP="00CD3E62">
            <w:pPr>
              <w:rPr>
                <w:rFonts w:ascii="Arial" w:hAnsi="Arial" w:cs="Arial"/>
                <w:b/>
                <w:bCs/>
                <w:sz w:val="24"/>
                <w:szCs w:val="24"/>
              </w:rPr>
            </w:pPr>
            <w:r w:rsidRPr="00CD3E62">
              <w:rPr>
                <w:rFonts w:ascii="Arial" w:hAnsi="Arial" w:cs="Arial"/>
                <w:b/>
                <w:bCs/>
                <w:sz w:val="24"/>
                <w:szCs w:val="24"/>
              </w:rPr>
              <w:t>Grade:</w:t>
            </w:r>
          </w:p>
        </w:tc>
        <w:tc>
          <w:tcPr>
            <w:tcW w:w="1068" w:type="dxa"/>
            <w:gridSpan w:val="2"/>
            <w:vAlign w:val="center"/>
          </w:tcPr>
          <w:p w14:paraId="11678061" w14:textId="6B31CDC9" w:rsidR="00CD3E62" w:rsidRPr="00CD3E62" w:rsidRDefault="0056100F" w:rsidP="00CD3E62">
            <w:pPr>
              <w:rPr>
                <w:rFonts w:ascii="Arial" w:hAnsi="Arial" w:cs="Arial"/>
                <w:sz w:val="24"/>
                <w:szCs w:val="24"/>
              </w:rPr>
            </w:pPr>
            <w:r>
              <w:rPr>
                <w:rFonts w:ascii="Arial" w:hAnsi="Arial" w:cs="Arial"/>
                <w:sz w:val="24"/>
                <w:szCs w:val="24"/>
              </w:rPr>
              <w:t>G7</w:t>
            </w:r>
          </w:p>
        </w:tc>
        <w:tc>
          <w:tcPr>
            <w:tcW w:w="1681" w:type="dxa"/>
            <w:vAlign w:val="center"/>
          </w:tcPr>
          <w:p w14:paraId="5FD7F811" w14:textId="6035C29A" w:rsidR="00CD3E62" w:rsidRPr="00CD3E62" w:rsidRDefault="00CD3E62" w:rsidP="00CD3E62">
            <w:pPr>
              <w:jc w:val="right"/>
              <w:rPr>
                <w:rFonts w:ascii="Arial" w:hAnsi="Arial" w:cs="Arial"/>
                <w:b/>
                <w:bCs/>
                <w:sz w:val="24"/>
                <w:szCs w:val="24"/>
              </w:rPr>
            </w:pPr>
            <w:r w:rsidRPr="00CD3E62">
              <w:rPr>
                <w:rFonts w:ascii="Arial" w:hAnsi="Arial" w:cs="Arial"/>
                <w:b/>
                <w:bCs/>
                <w:sz w:val="24"/>
                <w:szCs w:val="24"/>
              </w:rPr>
              <w:t>Salary range (depending on location):</w:t>
            </w:r>
          </w:p>
        </w:tc>
        <w:tc>
          <w:tcPr>
            <w:tcW w:w="6717" w:type="dxa"/>
            <w:gridSpan w:val="5"/>
            <w:vAlign w:val="center"/>
          </w:tcPr>
          <w:p w14:paraId="05687882" w14:textId="292C874E" w:rsidR="00CD3E62" w:rsidRDefault="00E736BA" w:rsidP="00CD3E62">
            <w:pPr>
              <w:rPr>
                <w:rFonts w:ascii="Arial" w:hAnsi="Arial" w:cs="Arial"/>
                <w:sz w:val="24"/>
                <w:szCs w:val="24"/>
              </w:rPr>
            </w:pPr>
            <w:r>
              <w:rPr>
                <w:rFonts w:ascii="Arial" w:hAnsi="Arial" w:cs="Arial"/>
                <w:sz w:val="24"/>
                <w:szCs w:val="24"/>
              </w:rPr>
              <w:t>National - £</w:t>
            </w:r>
            <w:r w:rsidR="00FB5AC5">
              <w:rPr>
                <w:rFonts w:ascii="Arial" w:hAnsi="Arial" w:cs="Arial"/>
                <w:sz w:val="24"/>
                <w:szCs w:val="24"/>
              </w:rPr>
              <w:t>51,767</w:t>
            </w:r>
            <w:r>
              <w:rPr>
                <w:rFonts w:ascii="Arial" w:hAnsi="Arial" w:cs="Arial"/>
                <w:sz w:val="24"/>
                <w:szCs w:val="24"/>
              </w:rPr>
              <w:t xml:space="preserve"> to £</w:t>
            </w:r>
            <w:r w:rsidR="0056100F">
              <w:rPr>
                <w:rFonts w:ascii="Arial" w:hAnsi="Arial" w:cs="Arial"/>
                <w:sz w:val="24"/>
                <w:szCs w:val="24"/>
              </w:rPr>
              <w:t>59,</w:t>
            </w:r>
            <w:r w:rsidR="00FB5AC5">
              <w:rPr>
                <w:rFonts w:ascii="Arial" w:hAnsi="Arial" w:cs="Arial"/>
                <w:sz w:val="24"/>
                <w:szCs w:val="24"/>
              </w:rPr>
              <w:t>590</w:t>
            </w:r>
          </w:p>
          <w:p w14:paraId="1B02D3CE" w14:textId="7CCDB230" w:rsidR="00FB5AC5" w:rsidRDefault="00FB5AC5" w:rsidP="00CD3E62">
            <w:pPr>
              <w:rPr>
                <w:rFonts w:ascii="Arial" w:hAnsi="Arial" w:cs="Arial"/>
                <w:sz w:val="24"/>
                <w:szCs w:val="24"/>
              </w:rPr>
            </w:pPr>
            <w:r>
              <w:rPr>
                <w:rFonts w:ascii="Arial" w:hAnsi="Arial" w:cs="Arial"/>
                <w:sz w:val="24"/>
                <w:szCs w:val="24"/>
              </w:rPr>
              <w:t>London - £55,720 to £64,135</w:t>
            </w:r>
          </w:p>
          <w:p w14:paraId="331C140F" w14:textId="77777777" w:rsidR="0056100F" w:rsidRDefault="0056100F" w:rsidP="00CD3E62">
            <w:pPr>
              <w:rPr>
                <w:rFonts w:ascii="Arial" w:hAnsi="Arial" w:cs="Arial"/>
                <w:sz w:val="24"/>
                <w:szCs w:val="24"/>
              </w:rPr>
            </w:pPr>
          </w:p>
          <w:p w14:paraId="4AB4D2D1" w14:textId="3CCA2C8E" w:rsidR="008D0FF6" w:rsidRPr="00CD3E62" w:rsidRDefault="00793F71" w:rsidP="00CD3E62">
            <w:pPr>
              <w:rPr>
                <w:rFonts w:ascii="Arial" w:hAnsi="Arial" w:cs="Arial"/>
                <w:sz w:val="24"/>
                <w:szCs w:val="24"/>
              </w:rPr>
            </w:pPr>
            <w:r w:rsidRPr="0BADB37D">
              <w:rPr>
                <w:rFonts w:ascii="Arial" w:hAnsi="Arial" w:cs="Arial"/>
                <w:sz w:val="24"/>
                <w:szCs w:val="24"/>
              </w:rPr>
              <w:t xml:space="preserve">Please note that unless you are currently employed by the </w:t>
            </w:r>
            <w:r w:rsidR="00510A41">
              <w:rPr>
                <w:rFonts w:ascii="Arial" w:hAnsi="Arial" w:cs="Arial"/>
                <w:sz w:val="24"/>
                <w:szCs w:val="24"/>
              </w:rPr>
              <w:t>Civil Service and are earning more than the minimum above</w:t>
            </w:r>
            <w:r w:rsidRPr="0BADB37D">
              <w:rPr>
                <w:rFonts w:ascii="Arial" w:hAnsi="Arial" w:cs="Arial"/>
                <w:sz w:val="24"/>
                <w:szCs w:val="24"/>
              </w:rPr>
              <w:t>, if successful you will be offered the minimum for the grade depending on your location.</w:t>
            </w:r>
          </w:p>
        </w:tc>
      </w:tr>
      <w:tr w:rsidR="00CD3E62" w:rsidRPr="00CD3E62" w14:paraId="13882EF5" w14:textId="77777777" w:rsidTr="007F1797">
        <w:trPr>
          <w:trHeight w:val="567"/>
        </w:trPr>
        <w:tc>
          <w:tcPr>
            <w:tcW w:w="2058" w:type="dxa"/>
            <w:gridSpan w:val="3"/>
            <w:vAlign w:val="center"/>
          </w:tcPr>
          <w:p w14:paraId="5FBCD94D" w14:textId="6CA61568" w:rsidR="00CD3E62" w:rsidRPr="00CD3E62" w:rsidRDefault="00CD3E62" w:rsidP="00CD3E62">
            <w:pPr>
              <w:rPr>
                <w:rFonts w:ascii="Arial" w:hAnsi="Arial" w:cs="Arial"/>
                <w:b/>
                <w:bCs/>
                <w:sz w:val="24"/>
                <w:szCs w:val="24"/>
              </w:rPr>
            </w:pPr>
            <w:r w:rsidRPr="00CD3E62">
              <w:rPr>
                <w:rFonts w:ascii="Arial" w:hAnsi="Arial" w:cs="Arial"/>
                <w:b/>
                <w:bCs/>
                <w:sz w:val="24"/>
                <w:szCs w:val="24"/>
              </w:rPr>
              <w:t>Location:</w:t>
            </w:r>
          </w:p>
        </w:tc>
        <w:tc>
          <w:tcPr>
            <w:tcW w:w="8398" w:type="dxa"/>
            <w:gridSpan w:val="6"/>
            <w:vAlign w:val="center"/>
          </w:tcPr>
          <w:p w14:paraId="381DC1F7" w14:textId="77777777" w:rsidR="00FB5AC5" w:rsidRDefault="00FB5AC5" w:rsidP="0056100F">
            <w:pPr>
              <w:rPr>
                <w:rFonts w:ascii="Arial" w:hAnsi="Arial" w:cs="Arial"/>
                <w:sz w:val="24"/>
                <w:szCs w:val="24"/>
              </w:rPr>
            </w:pPr>
            <w:r>
              <w:rPr>
                <w:rFonts w:ascii="Arial" w:hAnsi="Arial" w:cs="Arial"/>
                <w:sz w:val="24"/>
                <w:szCs w:val="24"/>
              </w:rPr>
              <w:t>Brighton or Petty France, London</w:t>
            </w:r>
          </w:p>
          <w:p w14:paraId="656F4CAC" w14:textId="77777777" w:rsidR="00FB5AC5" w:rsidRDefault="00FB5AC5" w:rsidP="0056100F">
            <w:pPr>
              <w:rPr>
                <w:rFonts w:ascii="Arial" w:hAnsi="Arial" w:cs="Arial"/>
                <w:sz w:val="24"/>
                <w:szCs w:val="24"/>
              </w:rPr>
            </w:pPr>
          </w:p>
          <w:p w14:paraId="6AE94EFD" w14:textId="7EED17AD" w:rsidR="00CD3E62" w:rsidRPr="00CD3E62" w:rsidRDefault="008034B9">
            <w:pPr>
              <w:rPr>
                <w:rFonts w:ascii="Arial" w:hAnsi="Arial" w:cs="Arial"/>
                <w:sz w:val="24"/>
                <w:szCs w:val="24"/>
              </w:rPr>
            </w:pPr>
            <w:r>
              <w:rPr>
                <w:rFonts w:ascii="Arial" w:hAnsi="Arial" w:cs="Arial"/>
                <w:sz w:val="24"/>
                <w:szCs w:val="24"/>
              </w:rPr>
              <w:t xml:space="preserve">Whether based at Brighton or Petty France, this role will </w:t>
            </w:r>
            <w:r w:rsidR="0056100F" w:rsidRPr="00160561">
              <w:rPr>
                <w:rFonts w:ascii="Arial" w:hAnsi="Arial" w:cs="Arial"/>
                <w:sz w:val="24"/>
                <w:szCs w:val="24"/>
              </w:rPr>
              <w:t>involve travel to providers</w:t>
            </w:r>
            <w:r w:rsidR="0056100F">
              <w:rPr>
                <w:rFonts w:ascii="Arial" w:hAnsi="Arial" w:cs="Arial"/>
                <w:sz w:val="24"/>
                <w:szCs w:val="24"/>
              </w:rPr>
              <w:t xml:space="preserve"> across the South East of England</w:t>
            </w:r>
            <w:r w:rsidR="009604E2">
              <w:rPr>
                <w:rFonts w:ascii="Arial" w:hAnsi="Arial" w:cs="Arial"/>
                <w:sz w:val="24"/>
                <w:szCs w:val="24"/>
              </w:rPr>
              <w:t xml:space="preserve"> </w:t>
            </w:r>
            <w:proofErr w:type="gramStart"/>
            <w:r w:rsidR="009604E2">
              <w:rPr>
                <w:rFonts w:ascii="Arial" w:hAnsi="Arial" w:cs="Arial"/>
                <w:sz w:val="24"/>
                <w:szCs w:val="24"/>
              </w:rPr>
              <w:t>and also</w:t>
            </w:r>
            <w:proofErr w:type="gramEnd"/>
            <w:r w:rsidR="009604E2">
              <w:rPr>
                <w:rFonts w:ascii="Arial" w:hAnsi="Arial" w:cs="Arial"/>
                <w:sz w:val="24"/>
                <w:szCs w:val="24"/>
              </w:rPr>
              <w:t xml:space="preserve"> regular attendance at </w:t>
            </w:r>
            <w:r>
              <w:rPr>
                <w:rFonts w:ascii="Arial" w:hAnsi="Arial" w:cs="Arial"/>
                <w:sz w:val="24"/>
                <w:szCs w:val="24"/>
              </w:rPr>
              <w:t>the Brighton regional office and Petty France</w:t>
            </w:r>
            <w:r w:rsidR="009604E2">
              <w:rPr>
                <w:rFonts w:ascii="Arial" w:hAnsi="Arial" w:cs="Arial"/>
                <w:sz w:val="24"/>
                <w:szCs w:val="24"/>
              </w:rPr>
              <w:t>.</w:t>
            </w:r>
            <w:r w:rsidR="00FB5AC5">
              <w:rPr>
                <w:rFonts w:ascii="Arial" w:hAnsi="Arial" w:cs="Arial"/>
                <w:sz w:val="24"/>
                <w:szCs w:val="24"/>
              </w:rPr>
              <w:t xml:space="preserve"> </w:t>
            </w:r>
          </w:p>
        </w:tc>
      </w:tr>
      <w:tr w:rsidR="00CD3E62" w:rsidRPr="00CD3E62" w14:paraId="5B2B460F" w14:textId="77777777" w:rsidTr="007F1797">
        <w:trPr>
          <w:trHeight w:val="567"/>
        </w:trPr>
        <w:tc>
          <w:tcPr>
            <w:tcW w:w="2058" w:type="dxa"/>
            <w:gridSpan w:val="3"/>
            <w:vAlign w:val="center"/>
          </w:tcPr>
          <w:p w14:paraId="2CA53F2B" w14:textId="0CBBB942" w:rsidR="00CD3E62" w:rsidRPr="00CD3E62" w:rsidRDefault="00CD3E62" w:rsidP="00CD3E62">
            <w:pPr>
              <w:rPr>
                <w:rFonts w:ascii="Arial" w:hAnsi="Arial" w:cs="Arial"/>
                <w:b/>
                <w:bCs/>
                <w:sz w:val="24"/>
                <w:szCs w:val="24"/>
              </w:rPr>
            </w:pPr>
            <w:r w:rsidRPr="00CD3E62">
              <w:rPr>
                <w:rFonts w:ascii="Arial" w:hAnsi="Arial" w:cs="Arial"/>
                <w:b/>
                <w:bCs/>
                <w:sz w:val="24"/>
                <w:szCs w:val="24"/>
              </w:rPr>
              <w:t>Directorate:</w:t>
            </w:r>
          </w:p>
        </w:tc>
        <w:tc>
          <w:tcPr>
            <w:tcW w:w="2652" w:type="dxa"/>
            <w:gridSpan w:val="2"/>
            <w:vAlign w:val="center"/>
          </w:tcPr>
          <w:p w14:paraId="4D271B93" w14:textId="4D4B27C5" w:rsidR="00CD3E62" w:rsidRPr="00CD3E62" w:rsidRDefault="0056100F" w:rsidP="00CD3E62">
            <w:pPr>
              <w:rPr>
                <w:rFonts w:ascii="Arial" w:hAnsi="Arial" w:cs="Arial"/>
                <w:sz w:val="24"/>
                <w:szCs w:val="24"/>
              </w:rPr>
            </w:pPr>
            <w:r>
              <w:rPr>
                <w:rFonts w:ascii="Arial" w:hAnsi="Arial" w:cs="Arial"/>
                <w:sz w:val="24"/>
                <w:szCs w:val="24"/>
              </w:rPr>
              <w:t>Contract Management &amp; Assurance</w:t>
            </w:r>
          </w:p>
        </w:tc>
        <w:tc>
          <w:tcPr>
            <w:tcW w:w="923" w:type="dxa"/>
            <w:vAlign w:val="center"/>
          </w:tcPr>
          <w:p w14:paraId="7059AEBD" w14:textId="24910CAF" w:rsidR="00CD3E62" w:rsidRPr="00CD3E62" w:rsidRDefault="00CD3E62" w:rsidP="00CD3E62">
            <w:pPr>
              <w:jc w:val="right"/>
              <w:rPr>
                <w:rFonts w:ascii="Arial" w:hAnsi="Arial" w:cs="Arial"/>
                <w:b/>
                <w:bCs/>
                <w:sz w:val="24"/>
                <w:szCs w:val="24"/>
              </w:rPr>
            </w:pPr>
            <w:r w:rsidRPr="00CD3E62">
              <w:rPr>
                <w:rFonts w:ascii="Arial" w:hAnsi="Arial" w:cs="Arial"/>
                <w:b/>
                <w:bCs/>
                <w:sz w:val="24"/>
                <w:szCs w:val="24"/>
              </w:rPr>
              <w:t>Team:</w:t>
            </w:r>
          </w:p>
        </w:tc>
        <w:tc>
          <w:tcPr>
            <w:tcW w:w="4823" w:type="dxa"/>
            <w:gridSpan w:val="3"/>
            <w:vAlign w:val="center"/>
          </w:tcPr>
          <w:p w14:paraId="5A752578" w14:textId="04795F2F" w:rsidR="00CD3E62" w:rsidRPr="00CD3E62" w:rsidRDefault="0056100F" w:rsidP="00CD3E62">
            <w:pPr>
              <w:rPr>
                <w:rFonts w:ascii="Arial" w:hAnsi="Arial" w:cs="Arial"/>
                <w:sz w:val="24"/>
                <w:szCs w:val="24"/>
              </w:rPr>
            </w:pPr>
            <w:r>
              <w:rPr>
                <w:rFonts w:ascii="Arial" w:hAnsi="Arial" w:cs="Arial"/>
                <w:sz w:val="24"/>
                <w:szCs w:val="24"/>
              </w:rPr>
              <w:t>Contract Management</w:t>
            </w:r>
          </w:p>
        </w:tc>
      </w:tr>
      <w:tr w:rsidR="00CD3E62" w:rsidRPr="00CD3E62" w14:paraId="471D3984" w14:textId="77777777" w:rsidTr="007F1797">
        <w:trPr>
          <w:trHeight w:val="567"/>
        </w:trPr>
        <w:tc>
          <w:tcPr>
            <w:tcW w:w="2058" w:type="dxa"/>
            <w:gridSpan w:val="3"/>
            <w:vAlign w:val="center"/>
          </w:tcPr>
          <w:p w14:paraId="6A7E27F8" w14:textId="0718D436" w:rsidR="00CD3E62" w:rsidRPr="00CD3E62" w:rsidRDefault="00CD3E62" w:rsidP="00CD3E62">
            <w:pPr>
              <w:rPr>
                <w:rFonts w:ascii="Arial" w:hAnsi="Arial" w:cs="Arial"/>
                <w:b/>
                <w:bCs/>
                <w:sz w:val="24"/>
                <w:szCs w:val="24"/>
              </w:rPr>
            </w:pPr>
            <w:r w:rsidRPr="00CD3E62">
              <w:rPr>
                <w:rFonts w:ascii="Arial" w:hAnsi="Arial" w:cs="Arial"/>
                <w:b/>
                <w:bCs/>
                <w:sz w:val="24"/>
                <w:szCs w:val="24"/>
              </w:rPr>
              <w:t>Working Pattern:</w:t>
            </w:r>
          </w:p>
        </w:tc>
        <w:tc>
          <w:tcPr>
            <w:tcW w:w="8398" w:type="dxa"/>
            <w:gridSpan w:val="6"/>
            <w:vAlign w:val="center"/>
          </w:tcPr>
          <w:p w14:paraId="507439C2" w14:textId="77777777" w:rsidR="00CD3E62" w:rsidDel="00A236A2" w:rsidRDefault="00CD3E62" w:rsidP="00CD3E62">
            <w:pPr>
              <w:rPr>
                <w:del w:id="0" w:author="Green, Emma (LAA)" w:date="2023-01-10T17:06:00Z"/>
                <w:rFonts w:ascii="Arial" w:hAnsi="Arial" w:cs="Arial"/>
                <w:sz w:val="24"/>
                <w:szCs w:val="24"/>
              </w:rPr>
            </w:pPr>
            <w:bookmarkStart w:id="1" w:name="_Hlk536184453"/>
            <w:r w:rsidRPr="00CD3E62">
              <w:rPr>
                <w:rFonts w:ascii="Arial" w:hAnsi="Arial" w:cs="Arial"/>
                <w:sz w:val="24"/>
                <w:szCs w:val="24"/>
              </w:rPr>
              <w:t>The post is supported by the MOJ flexible working policy and includes colleagues who work flexibly, remotely, part time or as part of a job share etc.</w:t>
            </w:r>
            <w:bookmarkEnd w:id="1"/>
          </w:p>
          <w:p w14:paraId="04D0536D" w14:textId="699017C6" w:rsidR="005C1DAC" w:rsidRPr="00CD3E62" w:rsidRDefault="005C1DAC" w:rsidP="00CD3E62">
            <w:pPr>
              <w:rPr>
                <w:rFonts w:ascii="Arial" w:hAnsi="Arial" w:cs="Arial"/>
                <w:sz w:val="24"/>
                <w:szCs w:val="24"/>
              </w:rPr>
            </w:pPr>
          </w:p>
        </w:tc>
      </w:tr>
      <w:tr w:rsidR="0082284C" w:rsidRPr="00CD3E62" w14:paraId="02542541" w14:textId="77777777" w:rsidTr="007F1797">
        <w:trPr>
          <w:trHeight w:val="567"/>
        </w:trPr>
        <w:tc>
          <w:tcPr>
            <w:tcW w:w="2058" w:type="dxa"/>
            <w:gridSpan w:val="3"/>
            <w:vAlign w:val="center"/>
          </w:tcPr>
          <w:p w14:paraId="4331F02C" w14:textId="4A561666" w:rsidR="0082284C" w:rsidRDefault="0082284C" w:rsidP="00CD3E62">
            <w:pPr>
              <w:rPr>
                <w:rFonts w:ascii="Arial" w:hAnsi="Arial" w:cs="Arial"/>
                <w:b/>
                <w:bCs/>
                <w:sz w:val="24"/>
                <w:szCs w:val="24"/>
              </w:rPr>
            </w:pPr>
            <w:r>
              <w:rPr>
                <w:rFonts w:ascii="Arial" w:hAnsi="Arial" w:cs="Arial"/>
                <w:b/>
                <w:bCs/>
                <w:sz w:val="24"/>
                <w:szCs w:val="24"/>
              </w:rPr>
              <w:t>Reporting to:</w:t>
            </w:r>
          </w:p>
        </w:tc>
        <w:tc>
          <w:tcPr>
            <w:tcW w:w="8398" w:type="dxa"/>
            <w:gridSpan w:val="6"/>
            <w:vAlign w:val="center"/>
          </w:tcPr>
          <w:p w14:paraId="6DD793F6" w14:textId="57ED02DC" w:rsidR="0082284C" w:rsidRPr="00CD3E62" w:rsidRDefault="000377D1" w:rsidP="00CD3E62">
            <w:pPr>
              <w:rPr>
                <w:rFonts w:ascii="Arial" w:hAnsi="Arial" w:cs="Arial"/>
                <w:sz w:val="24"/>
                <w:szCs w:val="24"/>
              </w:rPr>
            </w:pPr>
            <w:r>
              <w:rPr>
                <w:rFonts w:ascii="Arial" w:hAnsi="Arial" w:cs="Arial"/>
                <w:sz w:val="24"/>
                <w:szCs w:val="24"/>
              </w:rPr>
              <w:t>National</w:t>
            </w:r>
            <w:r w:rsidR="0056100F">
              <w:rPr>
                <w:rFonts w:ascii="Arial" w:hAnsi="Arial" w:cs="Arial"/>
                <w:sz w:val="24"/>
                <w:szCs w:val="24"/>
              </w:rPr>
              <w:t xml:space="preserve"> Contract Manager South East</w:t>
            </w:r>
          </w:p>
        </w:tc>
      </w:tr>
      <w:tr w:rsidR="001907F4" w:rsidRPr="00CD3E62" w14:paraId="1410DB0C" w14:textId="77777777" w:rsidTr="007F1797">
        <w:trPr>
          <w:trHeight w:val="567"/>
        </w:trPr>
        <w:tc>
          <w:tcPr>
            <w:tcW w:w="2058" w:type="dxa"/>
            <w:gridSpan w:val="3"/>
            <w:vAlign w:val="center"/>
          </w:tcPr>
          <w:p w14:paraId="44A64774" w14:textId="5E35A62F" w:rsidR="001907F4" w:rsidRPr="00CD3E62" w:rsidRDefault="001907F4" w:rsidP="00CD3E62">
            <w:pPr>
              <w:rPr>
                <w:rFonts w:ascii="Arial" w:hAnsi="Arial" w:cs="Arial"/>
                <w:b/>
                <w:bCs/>
                <w:sz w:val="24"/>
                <w:szCs w:val="24"/>
              </w:rPr>
            </w:pPr>
            <w:r>
              <w:rPr>
                <w:rFonts w:ascii="Arial" w:hAnsi="Arial" w:cs="Arial"/>
                <w:b/>
                <w:bCs/>
                <w:sz w:val="24"/>
                <w:szCs w:val="24"/>
              </w:rPr>
              <w:t>Closing date for applications</w:t>
            </w:r>
          </w:p>
        </w:tc>
        <w:tc>
          <w:tcPr>
            <w:tcW w:w="8398" w:type="dxa"/>
            <w:gridSpan w:val="6"/>
            <w:vAlign w:val="center"/>
          </w:tcPr>
          <w:p w14:paraId="3A100808" w14:textId="498BA669" w:rsidR="001907F4" w:rsidRPr="00CD3E62" w:rsidRDefault="00A236A2" w:rsidP="00CD3E62">
            <w:pPr>
              <w:rPr>
                <w:rFonts w:ascii="Arial" w:hAnsi="Arial" w:cs="Arial"/>
                <w:sz w:val="24"/>
                <w:szCs w:val="24"/>
              </w:rPr>
            </w:pPr>
            <w:r>
              <w:rPr>
                <w:rFonts w:ascii="Arial" w:hAnsi="Arial" w:cs="Arial"/>
                <w:sz w:val="24"/>
                <w:szCs w:val="24"/>
              </w:rPr>
              <w:t>27</w:t>
            </w:r>
            <w:r w:rsidRPr="00A236A2">
              <w:rPr>
                <w:rFonts w:ascii="Arial" w:hAnsi="Arial" w:cs="Arial"/>
                <w:sz w:val="24"/>
                <w:szCs w:val="24"/>
                <w:vertAlign w:val="superscript"/>
              </w:rPr>
              <w:t>th</w:t>
            </w:r>
            <w:r>
              <w:rPr>
                <w:rFonts w:ascii="Arial" w:hAnsi="Arial" w:cs="Arial"/>
                <w:sz w:val="24"/>
                <w:szCs w:val="24"/>
              </w:rPr>
              <w:t xml:space="preserve"> January 2023</w:t>
            </w:r>
          </w:p>
        </w:tc>
      </w:tr>
    </w:tbl>
    <w:p w14:paraId="115294B3" w14:textId="6F40B720" w:rsidR="00CD3E62" w:rsidRPr="007C01AB" w:rsidRDefault="00CD3E62" w:rsidP="007C01AB">
      <w:pPr>
        <w:pStyle w:val="Heading1"/>
        <w:rPr>
          <w:rFonts w:ascii="Arial" w:hAnsi="Arial" w:cs="Arial"/>
          <w:b/>
          <w:bCs/>
          <w:sz w:val="28"/>
          <w:szCs w:val="28"/>
        </w:rPr>
      </w:pPr>
      <w:r w:rsidRPr="007C01AB">
        <w:rPr>
          <w:rFonts w:ascii="Arial" w:hAnsi="Arial" w:cs="Arial"/>
          <w:b/>
          <w:bCs/>
          <w:sz w:val="28"/>
          <w:szCs w:val="28"/>
        </w:rPr>
        <w:t>The Legal Aid Agency</w:t>
      </w:r>
    </w:p>
    <w:p w14:paraId="084F35D4" w14:textId="77777777" w:rsidR="00CD3E62" w:rsidRPr="00CD3E62" w:rsidRDefault="00CD3E62" w:rsidP="00CD3E62">
      <w:pPr>
        <w:spacing w:after="120" w:line="240" w:lineRule="auto"/>
        <w:rPr>
          <w:rFonts w:ascii="Arial" w:hAnsi="Arial" w:cs="Arial"/>
          <w:b/>
          <w:bCs/>
          <w:sz w:val="24"/>
          <w:szCs w:val="24"/>
        </w:rPr>
      </w:pPr>
      <w:r w:rsidRPr="00CD3E62">
        <w:rPr>
          <w:rFonts w:ascii="Arial" w:hAnsi="Arial" w:cs="Arial"/>
          <w:bCs/>
          <w:sz w:val="24"/>
          <w:szCs w:val="24"/>
        </w:rPr>
        <w:t xml:space="preserve">We are an executive agency of the Ministry of Justice (MoJ). </w:t>
      </w:r>
      <w:r w:rsidRPr="00CD3E62">
        <w:rPr>
          <w:rFonts w:ascii="Arial" w:hAnsi="Arial" w:cs="Arial"/>
          <w:bCs/>
          <w:sz w:val="24"/>
          <w:szCs w:val="24"/>
          <w:lang w:val="en"/>
        </w:rPr>
        <w:t>We provide civil and criminal legal aid and advice in England and Wales to help people deal with their legal problems.</w:t>
      </w:r>
      <w:r w:rsidRPr="00CD3E62">
        <w:rPr>
          <w:rFonts w:ascii="Arial" w:hAnsi="Arial" w:cs="Arial"/>
          <w:bCs/>
          <w:sz w:val="24"/>
          <w:szCs w:val="24"/>
        </w:rPr>
        <w:t xml:space="preserve">  </w:t>
      </w:r>
    </w:p>
    <w:p w14:paraId="61D0C6AD" w14:textId="51F01625" w:rsidR="00CD3E62" w:rsidRDefault="00CD3E62" w:rsidP="00CD3E62">
      <w:pPr>
        <w:spacing w:after="120" w:line="240" w:lineRule="auto"/>
        <w:rPr>
          <w:rFonts w:ascii="Arial" w:hAnsi="Arial" w:cs="Arial"/>
          <w:bCs/>
          <w:sz w:val="24"/>
          <w:szCs w:val="24"/>
        </w:rPr>
      </w:pPr>
      <w:r w:rsidRPr="00CD3E62">
        <w:rPr>
          <w:rFonts w:ascii="Arial" w:hAnsi="Arial" w:cs="Arial"/>
          <w:bCs/>
          <w:sz w:val="24"/>
          <w:szCs w:val="24"/>
          <w:lang w:val="en"/>
        </w:rPr>
        <w:t xml:space="preserve">Our people </w:t>
      </w:r>
      <w:r w:rsidRPr="00CD3E62">
        <w:rPr>
          <w:rFonts w:ascii="Arial" w:hAnsi="Arial" w:cs="Arial"/>
          <w:bCs/>
          <w:sz w:val="24"/>
          <w:szCs w:val="24"/>
        </w:rPr>
        <w:t xml:space="preserve">are at the heart of achieving excellence. </w:t>
      </w:r>
      <w:r w:rsidRPr="00CD3E62">
        <w:rPr>
          <w:rFonts w:ascii="Arial" w:hAnsi="Arial" w:cs="Arial"/>
          <w:bCs/>
          <w:sz w:val="24"/>
          <w:szCs w:val="24"/>
          <w:lang w:val="en"/>
        </w:rPr>
        <w:t>Employing around 1,200 colleagues across England and Wales</w:t>
      </w:r>
      <w:r w:rsidRPr="00CD3E62">
        <w:rPr>
          <w:rFonts w:ascii="Arial" w:hAnsi="Arial" w:cs="Arial"/>
          <w:bCs/>
          <w:sz w:val="24"/>
          <w:szCs w:val="24"/>
        </w:rPr>
        <w:t xml:space="preserve">, we feel proud to have some of the best </w:t>
      </w:r>
      <w:hyperlink r:id="rId12" w:history="1">
        <w:r w:rsidRPr="00CD3E62">
          <w:rPr>
            <w:rFonts w:ascii="Arial" w:hAnsi="Arial" w:cs="Arial"/>
            <w:bCs/>
            <w:sz w:val="24"/>
            <w:szCs w:val="24"/>
          </w:rPr>
          <w:t>People Survey results</w:t>
        </w:r>
      </w:hyperlink>
      <w:r w:rsidRPr="00CD3E62">
        <w:rPr>
          <w:rFonts w:ascii="Arial" w:hAnsi="Arial" w:cs="Arial"/>
          <w:bCs/>
          <w:sz w:val="24"/>
          <w:szCs w:val="24"/>
        </w:rPr>
        <w:t xml:space="preserve"> in the Civil Service. </w:t>
      </w:r>
    </w:p>
    <w:p w14:paraId="681CF423" w14:textId="77777777" w:rsidR="001E7692" w:rsidRPr="00B62F90" w:rsidRDefault="001E7692" w:rsidP="001E7692">
      <w:pPr>
        <w:pStyle w:val="Heading1"/>
        <w:rPr>
          <w:rFonts w:ascii="Arial" w:hAnsi="Arial" w:cs="Arial"/>
          <w:b/>
          <w:bCs/>
          <w:color w:val="auto"/>
          <w:sz w:val="28"/>
          <w:szCs w:val="28"/>
        </w:rPr>
      </w:pPr>
      <w:r w:rsidRPr="00B62F90">
        <w:rPr>
          <w:rFonts w:ascii="Arial" w:hAnsi="Arial" w:cs="Arial"/>
          <w:b/>
          <w:bCs/>
          <w:sz w:val="28"/>
          <w:szCs w:val="28"/>
        </w:rPr>
        <w:t>Our LAA commitment to Diversity and Inclusion</w:t>
      </w:r>
    </w:p>
    <w:p w14:paraId="39CEE132" w14:textId="77777777" w:rsidR="001E7692" w:rsidRPr="007C01AB" w:rsidRDefault="001E7692" w:rsidP="001E7692">
      <w:pPr>
        <w:spacing w:after="120"/>
        <w:rPr>
          <w:rFonts w:ascii="Arial" w:hAnsi="Arial" w:cs="Arial"/>
          <w:sz w:val="24"/>
          <w:szCs w:val="24"/>
          <w:lang w:val="en" w:eastAsia="en-GB"/>
        </w:rPr>
      </w:pPr>
      <w:r w:rsidRPr="007C01AB">
        <w:rPr>
          <w:rFonts w:ascii="Arial" w:hAnsi="Arial" w:cs="Arial"/>
          <w:sz w:val="24"/>
          <w:szCs w:val="24"/>
        </w:rPr>
        <w:t xml:space="preserve">The LAA is committed to diversity and inclusion and we positively promote </w:t>
      </w:r>
      <w:hyperlink r:id="rId13" w:history="1">
        <w:r w:rsidRPr="007C01AB">
          <w:rPr>
            <w:rStyle w:val="Hyperlink"/>
            <w:rFonts w:ascii="Arial" w:hAnsi="Arial" w:cs="Arial"/>
            <w:color w:val="auto"/>
            <w:sz w:val="24"/>
            <w:szCs w:val="24"/>
          </w:rPr>
          <w:t>flexible working</w:t>
        </w:r>
      </w:hyperlink>
      <w:r w:rsidRPr="007C01AB">
        <w:rPr>
          <w:rFonts w:ascii="Arial" w:hAnsi="Arial" w:cs="Arial"/>
          <w:sz w:val="24"/>
          <w:szCs w:val="24"/>
        </w:rPr>
        <w:t xml:space="preserve">, including job shares. </w:t>
      </w:r>
    </w:p>
    <w:p w14:paraId="50A20604" w14:textId="77777777" w:rsidR="001E7692" w:rsidRPr="007C01AB" w:rsidRDefault="001E7692" w:rsidP="001E7692">
      <w:pPr>
        <w:spacing w:after="120"/>
        <w:rPr>
          <w:rFonts w:ascii="Arial" w:hAnsi="Arial" w:cs="Arial"/>
          <w:sz w:val="24"/>
          <w:szCs w:val="24"/>
          <w:lang w:val="en" w:eastAsia="en-GB"/>
        </w:rPr>
      </w:pPr>
      <w:r w:rsidRPr="007C01AB">
        <w:rPr>
          <w:rFonts w:ascii="Arial" w:hAnsi="Arial" w:cs="Arial"/>
          <w:sz w:val="24"/>
          <w:szCs w:val="24"/>
          <w:lang w:val="en" w:eastAsia="en-GB"/>
        </w:rPr>
        <w:t xml:space="preserve">We will consider all applications on merit regardless of age, disability, gender identity, sexual orientation, socio-economic background, religion, ethnicity, preferred working pattern and except for exceptional circumstances your working location. </w:t>
      </w:r>
    </w:p>
    <w:p w14:paraId="72CDB2E6" w14:textId="77777777" w:rsidR="001E7692" w:rsidRPr="007C01AB" w:rsidRDefault="001E7692" w:rsidP="001E7692">
      <w:pPr>
        <w:spacing w:after="120"/>
        <w:rPr>
          <w:rFonts w:ascii="Arial" w:hAnsi="Arial" w:cs="Arial"/>
          <w:iCs/>
          <w:sz w:val="24"/>
          <w:szCs w:val="24"/>
        </w:rPr>
      </w:pPr>
      <w:r w:rsidRPr="007C01AB">
        <w:rPr>
          <w:rFonts w:ascii="Arial" w:hAnsi="Arial" w:cs="Arial"/>
          <w:iCs/>
          <w:sz w:val="24"/>
          <w:szCs w:val="24"/>
        </w:rPr>
        <w:t xml:space="preserve">As a Disability Confident organisation, we will offer a guaranteed interview to candidates with a disability who meet the essential criteria for this role. Under the Equality Act 2010 a disability is defined as a physical or mental impairment which has a substantial and long-term adverse effect on your ability to carry out normal day-to-day activities which has lasted, or is expected to last, at least 12 months. </w:t>
      </w:r>
    </w:p>
    <w:p w14:paraId="355FC559" w14:textId="77777777" w:rsidR="00CC3881" w:rsidRDefault="00CC3881" w:rsidP="00CC3881">
      <w:pPr>
        <w:rPr>
          <w:rFonts w:ascii="Arial" w:hAnsi="Arial" w:cs="Arial"/>
          <w:b/>
          <w:bCs/>
          <w:sz w:val="28"/>
          <w:szCs w:val="28"/>
        </w:rPr>
      </w:pPr>
      <w:r w:rsidRPr="007C01AB">
        <w:rPr>
          <w:rFonts w:ascii="Arial" w:hAnsi="Arial" w:cs="Arial"/>
          <w:iCs/>
          <w:sz w:val="24"/>
          <w:szCs w:val="24"/>
        </w:rPr>
        <w:t xml:space="preserve">If you are responding to a role within the Legal Aid Agency and would like to be considered under the guaranteed interview, please </w:t>
      </w:r>
      <w:r>
        <w:rPr>
          <w:rFonts w:ascii="Arial" w:hAnsi="Arial" w:cs="Arial"/>
          <w:iCs/>
          <w:sz w:val="24"/>
          <w:szCs w:val="24"/>
        </w:rPr>
        <w:t>indicate this in your application and let us</w:t>
      </w:r>
      <w:r w:rsidRPr="007C01AB">
        <w:rPr>
          <w:rFonts w:ascii="Arial" w:hAnsi="Arial" w:cs="Arial"/>
          <w:iCs/>
          <w:sz w:val="24"/>
          <w:szCs w:val="24"/>
        </w:rPr>
        <w:t xml:space="preserve"> know of any </w:t>
      </w:r>
      <w:r w:rsidRPr="007C01AB">
        <w:rPr>
          <w:rFonts w:ascii="Arial" w:hAnsi="Arial" w:cs="Arial"/>
          <w:iCs/>
          <w:sz w:val="24"/>
          <w:szCs w:val="24"/>
        </w:rPr>
        <w:lastRenderedPageBreak/>
        <w:t>reasonable adjustments you may require during the sift or later selection processes.</w:t>
      </w:r>
      <w:r>
        <w:rPr>
          <w:noProof/>
        </w:rPr>
        <w:drawing>
          <wp:inline distT="0" distB="0" distL="0" distR="0" wp14:anchorId="3622BC9B" wp14:editId="6DAA458C">
            <wp:extent cx="1238250" cy="590550"/>
            <wp:effectExtent l="0" t="0" r="0" b="0"/>
            <wp:docPr id="2" name="Picture 2" descr="cid:image005.png@01D34F37.00E32C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png@01D34F37.00E32C8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0" cy="590550"/>
                    </a:xfrm>
                    <a:prstGeom prst="rect">
                      <a:avLst/>
                    </a:prstGeom>
                    <a:noFill/>
                    <a:ln>
                      <a:noFill/>
                    </a:ln>
                  </pic:spPr>
                </pic:pic>
              </a:graphicData>
            </a:graphic>
          </wp:inline>
        </w:drawing>
      </w:r>
    </w:p>
    <w:p w14:paraId="7C02F0FF" w14:textId="77777777" w:rsidR="0056100F" w:rsidRPr="007C01AB" w:rsidRDefault="0056100F" w:rsidP="0056100F">
      <w:pPr>
        <w:pStyle w:val="Heading1"/>
        <w:rPr>
          <w:rFonts w:ascii="Arial" w:hAnsi="Arial" w:cs="Arial"/>
          <w:b/>
          <w:bCs/>
          <w:sz w:val="28"/>
          <w:szCs w:val="28"/>
        </w:rPr>
      </w:pPr>
      <w:r>
        <w:rPr>
          <w:rFonts w:ascii="Arial" w:hAnsi="Arial" w:cs="Arial"/>
          <w:b/>
          <w:bCs/>
          <w:sz w:val="28"/>
          <w:szCs w:val="28"/>
        </w:rPr>
        <w:t>Contract Management &amp; Assurance</w:t>
      </w:r>
    </w:p>
    <w:p w14:paraId="36CB8FBC" w14:textId="77777777" w:rsidR="0056100F" w:rsidRPr="00CF1EE1" w:rsidRDefault="0056100F" w:rsidP="0056100F">
      <w:pPr>
        <w:pStyle w:val="Heading1"/>
        <w:rPr>
          <w:rFonts w:ascii="Arial" w:hAnsi="Arial" w:cs="Arial"/>
          <w:color w:val="auto"/>
          <w:sz w:val="24"/>
          <w:szCs w:val="24"/>
        </w:rPr>
      </w:pPr>
      <w:r w:rsidRPr="00CF1EE1">
        <w:rPr>
          <w:rFonts w:ascii="Arial" w:hAnsi="Arial" w:cs="Arial"/>
          <w:color w:val="auto"/>
          <w:sz w:val="24"/>
          <w:szCs w:val="24"/>
        </w:rPr>
        <w:t xml:space="preserve">Contract Management &amp; Assurance is responsible for the operational management of the provider base, providing assurance across Contracts worth over £1.5bn per year.  </w:t>
      </w:r>
    </w:p>
    <w:p w14:paraId="03E90F47" w14:textId="77777777" w:rsidR="0056100F" w:rsidRPr="007C01AB" w:rsidRDefault="0056100F" w:rsidP="0056100F">
      <w:pPr>
        <w:pStyle w:val="Heading1"/>
        <w:rPr>
          <w:rFonts w:ascii="Arial" w:hAnsi="Arial" w:cs="Arial"/>
          <w:b/>
          <w:bCs/>
          <w:sz w:val="28"/>
          <w:szCs w:val="28"/>
        </w:rPr>
      </w:pPr>
      <w:r>
        <w:rPr>
          <w:rFonts w:ascii="Arial" w:hAnsi="Arial" w:cs="Arial"/>
          <w:b/>
          <w:bCs/>
          <w:sz w:val="28"/>
          <w:szCs w:val="28"/>
        </w:rPr>
        <w:t>Contract Management</w:t>
      </w:r>
    </w:p>
    <w:p w14:paraId="129905F9" w14:textId="77777777" w:rsidR="0056100F" w:rsidRPr="0067501E" w:rsidRDefault="0056100F" w:rsidP="0056100F">
      <w:pPr>
        <w:pStyle w:val="Heading1"/>
        <w:rPr>
          <w:rFonts w:ascii="Arial" w:hAnsi="Arial" w:cs="Arial"/>
          <w:color w:val="auto"/>
          <w:sz w:val="24"/>
          <w:szCs w:val="24"/>
        </w:rPr>
      </w:pPr>
      <w:r w:rsidRPr="0067501E">
        <w:rPr>
          <w:rFonts w:ascii="Arial" w:hAnsi="Arial" w:cs="Arial"/>
          <w:color w:val="auto"/>
          <w:sz w:val="24"/>
          <w:szCs w:val="24"/>
        </w:rPr>
        <w:t xml:space="preserve">Area Contract Managers and their team of local Contract Managers are the external face of the LAA to providers and stakeholders alike.  They manage financial, </w:t>
      </w:r>
      <w:proofErr w:type="gramStart"/>
      <w:r w:rsidRPr="0067501E">
        <w:rPr>
          <w:rFonts w:ascii="Arial" w:hAnsi="Arial" w:cs="Arial"/>
          <w:color w:val="auto"/>
          <w:sz w:val="24"/>
          <w:szCs w:val="24"/>
        </w:rPr>
        <w:t>political</w:t>
      </w:r>
      <w:proofErr w:type="gramEnd"/>
      <w:r w:rsidRPr="0067501E">
        <w:rPr>
          <w:rFonts w:ascii="Arial" w:hAnsi="Arial" w:cs="Arial"/>
          <w:color w:val="auto"/>
          <w:sz w:val="24"/>
          <w:szCs w:val="24"/>
        </w:rPr>
        <w:t xml:space="preserve"> and reputational risk to the LAA and the MoJ by developing and sustaining productive relationships with these people and by ensuring compliance with LAA contracts, helping and educating providers where appropriate, and sanctioning the same when requirements are not met.</w:t>
      </w:r>
    </w:p>
    <w:p w14:paraId="77DE6D59" w14:textId="58034965" w:rsidR="00486A5D" w:rsidRPr="007C01AB" w:rsidRDefault="00486A5D" w:rsidP="007C01AB">
      <w:pPr>
        <w:pStyle w:val="Heading1"/>
        <w:rPr>
          <w:rFonts w:ascii="Arial" w:hAnsi="Arial" w:cs="Arial"/>
          <w:b/>
          <w:bCs/>
          <w:sz w:val="28"/>
          <w:szCs w:val="28"/>
        </w:rPr>
      </w:pPr>
      <w:r w:rsidRPr="007C01AB">
        <w:rPr>
          <w:rFonts w:ascii="Arial" w:hAnsi="Arial" w:cs="Arial"/>
          <w:b/>
          <w:bCs/>
          <w:sz w:val="28"/>
          <w:szCs w:val="28"/>
        </w:rPr>
        <w:t>Job Summary</w:t>
      </w:r>
    </w:p>
    <w:p w14:paraId="5BE65420" w14:textId="77777777" w:rsidR="0056100F" w:rsidRPr="00283408" w:rsidRDefault="0056100F" w:rsidP="0056100F">
      <w:pPr>
        <w:rPr>
          <w:rFonts w:ascii="Arial" w:hAnsi="Arial" w:cs="Arial"/>
          <w:sz w:val="24"/>
          <w:szCs w:val="24"/>
        </w:rPr>
      </w:pPr>
      <w:r w:rsidRPr="00283408">
        <w:rPr>
          <w:rFonts w:ascii="Arial" w:hAnsi="Arial" w:cs="Arial"/>
          <w:sz w:val="24"/>
          <w:szCs w:val="24"/>
        </w:rPr>
        <w:t xml:space="preserve">Area Contract Managers lead and manage the Contract Managers and Assurance staff based at the geographical site(s) they are responsible for, managing relationships between contracted organisations and the LAA. </w:t>
      </w:r>
    </w:p>
    <w:p w14:paraId="2E362F03" w14:textId="77777777" w:rsidR="0056100F" w:rsidRPr="00283408" w:rsidRDefault="0056100F" w:rsidP="0056100F">
      <w:pPr>
        <w:rPr>
          <w:rFonts w:ascii="Arial" w:hAnsi="Arial" w:cs="Arial"/>
          <w:sz w:val="24"/>
          <w:szCs w:val="24"/>
        </w:rPr>
      </w:pPr>
      <w:r w:rsidRPr="00283408">
        <w:rPr>
          <w:rFonts w:ascii="Arial" w:hAnsi="Arial" w:cs="Arial"/>
          <w:sz w:val="24"/>
          <w:szCs w:val="24"/>
        </w:rPr>
        <w:t xml:space="preserve">Area Contract Managers in specific geographical locations have responsibility for leading and managing non-Contract Management operational teams within Assurance. </w:t>
      </w:r>
    </w:p>
    <w:p w14:paraId="6FB64254" w14:textId="77777777" w:rsidR="0056100F" w:rsidRPr="00283408" w:rsidRDefault="0056100F" w:rsidP="0056100F">
      <w:pPr>
        <w:rPr>
          <w:rFonts w:ascii="Arial" w:hAnsi="Arial" w:cs="Arial"/>
          <w:sz w:val="24"/>
          <w:szCs w:val="24"/>
        </w:rPr>
      </w:pPr>
      <w:r w:rsidRPr="00283408">
        <w:rPr>
          <w:rFonts w:ascii="Arial" w:hAnsi="Arial" w:cs="Arial"/>
          <w:sz w:val="24"/>
          <w:szCs w:val="24"/>
        </w:rPr>
        <w:t xml:space="preserve">You will provide strategic local direction for your direct reports and will include locally based assurance staff in line with local requirements  </w:t>
      </w:r>
    </w:p>
    <w:p w14:paraId="3E1B9238" w14:textId="77777777" w:rsidR="0056100F" w:rsidRPr="00283408" w:rsidRDefault="0056100F" w:rsidP="0056100F">
      <w:pPr>
        <w:rPr>
          <w:rFonts w:ascii="Arial" w:hAnsi="Arial" w:cs="Arial"/>
          <w:sz w:val="24"/>
          <w:szCs w:val="24"/>
        </w:rPr>
      </w:pPr>
      <w:r w:rsidRPr="00283408">
        <w:rPr>
          <w:rFonts w:ascii="Arial" w:hAnsi="Arial" w:cs="Arial"/>
          <w:sz w:val="24"/>
          <w:szCs w:val="24"/>
        </w:rPr>
        <w:t xml:space="preserve">Responsible for achievement of corporate targets by site and for a national collaborative approach to corporate target achievement overall. </w:t>
      </w:r>
    </w:p>
    <w:p w14:paraId="42C53201" w14:textId="77777777" w:rsidR="0056100F" w:rsidRPr="00283408" w:rsidRDefault="0056100F" w:rsidP="0056100F">
      <w:pPr>
        <w:rPr>
          <w:rFonts w:ascii="Arial" w:hAnsi="Arial" w:cs="Arial"/>
          <w:sz w:val="24"/>
          <w:szCs w:val="24"/>
        </w:rPr>
      </w:pPr>
      <w:r w:rsidRPr="00283408">
        <w:rPr>
          <w:rFonts w:ascii="Arial" w:hAnsi="Arial" w:cs="Arial"/>
          <w:sz w:val="24"/>
          <w:szCs w:val="24"/>
        </w:rPr>
        <w:t xml:space="preserve">You will have responsibility for management of up to </w:t>
      </w:r>
      <w:r>
        <w:rPr>
          <w:rFonts w:ascii="Arial" w:hAnsi="Arial" w:cs="Arial"/>
          <w:sz w:val="24"/>
          <w:szCs w:val="24"/>
        </w:rPr>
        <w:t>7</w:t>
      </w:r>
      <w:r w:rsidRPr="00283408">
        <w:rPr>
          <w:rFonts w:ascii="Arial" w:hAnsi="Arial" w:cs="Arial"/>
          <w:sz w:val="24"/>
          <w:szCs w:val="24"/>
        </w:rPr>
        <w:t xml:space="preserve"> Contract Managers across one geographical location.  Specific short-term and permanent arrangements will be considered on a case-by-case basis to </w:t>
      </w:r>
      <w:proofErr w:type="gramStart"/>
      <w:r w:rsidRPr="00283408">
        <w:rPr>
          <w:rFonts w:ascii="Arial" w:hAnsi="Arial" w:cs="Arial"/>
          <w:sz w:val="24"/>
          <w:szCs w:val="24"/>
        </w:rPr>
        <w:t>take into account</w:t>
      </w:r>
      <w:proofErr w:type="gramEnd"/>
      <w:r w:rsidRPr="00283408">
        <w:rPr>
          <w:rFonts w:ascii="Arial" w:hAnsi="Arial" w:cs="Arial"/>
          <w:sz w:val="24"/>
          <w:szCs w:val="24"/>
        </w:rPr>
        <w:t xml:space="preserve"> workload, resource and logistics. </w:t>
      </w:r>
    </w:p>
    <w:p w14:paraId="221C2B07" w14:textId="57B6F035" w:rsidR="0056100F" w:rsidRPr="00283408" w:rsidRDefault="0056100F" w:rsidP="0056100F">
      <w:pPr>
        <w:rPr>
          <w:rFonts w:ascii="Arial" w:hAnsi="Arial" w:cs="Arial"/>
          <w:sz w:val="24"/>
          <w:szCs w:val="24"/>
        </w:rPr>
      </w:pPr>
      <w:r w:rsidRPr="00283408">
        <w:rPr>
          <w:rFonts w:ascii="Arial" w:hAnsi="Arial" w:cs="Arial"/>
          <w:sz w:val="24"/>
          <w:szCs w:val="24"/>
        </w:rPr>
        <w:t xml:space="preserve">You will be accountable for provider performance in your geographical area and, where applicable, management of the local resources budget and performance of the Assurance teams under your leadership.  </w:t>
      </w:r>
    </w:p>
    <w:p w14:paraId="09C5A907" w14:textId="77777777" w:rsidR="0056100F" w:rsidRDefault="0056100F" w:rsidP="0056100F">
      <w:pPr>
        <w:rPr>
          <w:rFonts w:ascii="Arial" w:hAnsi="Arial" w:cs="Arial"/>
          <w:sz w:val="24"/>
          <w:szCs w:val="24"/>
        </w:rPr>
      </w:pPr>
      <w:r w:rsidRPr="00283408">
        <w:rPr>
          <w:rFonts w:ascii="Arial" w:hAnsi="Arial" w:cs="Arial"/>
          <w:sz w:val="24"/>
          <w:szCs w:val="24"/>
        </w:rPr>
        <w:t xml:space="preserve">Additionally, you will develop and manage relationships with external stakeholders, mostly, but not exclusively, within the Justice family, to manage local political and reputational risk to the organisation and the MoJ.  </w:t>
      </w:r>
    </w:p>
    <w:p w14:paraId="249B9973" w14:textId="77777777" w:rsidR="0056100F" w:rsidRPr="00CB0A72" w:rsidRDefault="0056100F" w:rsidP="0056100F">
      <w:pPr>
        <w:pStyle w:val="Heading1"/>
        <w:rPr>
          <w:rFonts w:ascii="Arial" w:hAnsi="Arial" w:cs="Arial"/>
          <w:b/>
          <w:bCs/>
          <w:sz w:val="28"/>
          <w:szCs w:val="28"/>
        </w:rPr>
      </w:pPr>
      <w:r w:rsidRPr="00CB0A72">
        <w:rPr>
          <w:rFonts w:ascii="Arial" w:hAnsi="Arial" w:cs="Arial"/>
          <w:b/>
          <w:bCs/>
          <w:sz w:val="28"/>
          <w:szCs w:val="28"/>
        </w:rPr>
        <w:t>Key Responsibilities:</w:t>
      </w:r>
    </w:p>
    <w:p w14:paraId="1912967C" w14:textId="77777777" w:rsidR="0056100F" w:rsidRPr="00CF3091" w:rsidRDefault="0056100F" w:rsidP="0056100F">
      <w:pPr>
        <w:pStyle w:val="ListParagraph"/>
        <w:numPr>
          <w:ilvl w:val="0"/>
          <w:numId w:val="2"/>
        </w:numPr>
        <w:rPr>
          <w:rFonts w:ascii="Arial" w:hAnsi="Arial" w:cs="Arial"/>
          <w:sz w:val="24"/>
          <w:szCs w:val="24"/>
        </w:rPr>
      </w:pPr>
      <w:r w:rsidRPr="00CF3091">
        <w:rPr>
          <w:rFonts w:ascii="Arial" w:hAnsi="Arial" w:cs="Arial"/>
          <w:sz w:val="24"/>
          <w:szCs w:val="24"/>
        </w:rPr>
        <w:t>To provide visible leadership within their Contract Management and Assurance team, both direct reports and co-located, and positively promote future changes in the LAA by communicating a clear vision and providing a clear sense of direction</w:t>
      </w:r>
    </w:p>
    <w:p w14:paraId="7923D7D4" w14:textId="77777777" w:rsidR="0056100F" w:rsidRPr="00CF3091" w:rsidRDefault="0056100F" w:rsidP="0056100F">
      <w:pPr>
        <w:pStyle w:val="ListParagraph"/>
        <w:numPr>
          <w:ilvl w:val="0"/>
          <w:numId w:val="2"/>
        </w:numPr>
        <w:rPr>
          <w:rFonts w:ascii="Arial" w:hAnsi="Arial" w:cs="Arial"/>
          <w:sz w:val="24"/>
          <w:szCs w:val="24"/>
        </w:rPr>
      </w:pPr>
      <w:r w:rsidRPr="00CF3091">
        <w:rPr>
          <w:rFonts w:ascii="Arial" w:hAnsi="Arial" w:cs="Arial"/>
          <w:sz w:val="24"/>
          <w:szCs w:val="24"/>
        </w:rPr>
        <w:t>Responsible for performance of Contract Managers in achieving national objectives as defined by the Senior Leadership Group.</w:t>
      </w:r>
    </w:p>
    <w:p w14:paraId="6F1BD67A" w14:textId="0A32A023" w:rsidR="0056100F" w:rsidRPr="00CF3091" w:rsidRDefault="0056100F" w:rsidP="0056100F">
      <w:pPr>
        <w:pStyle w:val="ListParagraph"/>
        <w:numPr>
          <w:ilvl w:val="0"/>
          <w:numId w:val="2"/>
        </w:numPr>
        <w:rPr>
          <w:rFonts w:ascii="Arial" w:hAnsi="Arial" w:cs="Arial"/>
          <w:sz w:val="24"/>
          <w:szCs w:val="24"/>
        </w:rPr>
      </w:pPr>
      <w:r w:rsidRPr="00CF3091">
        <w:rPr>
          <w:rFonts w:ascii="Arial" w:hAnsi="Arial" w:cs="Arial"/>
          <w:sz w:val="24"/>
          <w:szCs w:val="24"/>
        </w:rPr>
        <w:t xml:space="preserve">Responsible for performance of Assurance team(s), where applicable, in achieving national objectives as defined by the Senior Leadership Group.  </w:t>
      </w:r>
    </w:p>
    <w:p w14:paraId="19FFE6E8" w14:textId="77777777" w:rsidR="0056100F" w:rsidRPr="00CF3091" w:rsidRDefault="0056100F" w:rsidP="0056100F">
      <w:pPr>
        <w:pStyle w:val="ListParagraph"/>
        <w:numPr>
          <w:ilvl w:val="0"/>
          <w:numId w:val="2"/>
        </w:numPr>
        <w:rPr>
          <w:rFonts w:ascii="Arial" w:hAnsi="Arial" w:cs="Arial"/>
          <w:sz w:val="24"/>
          <w:szCs w:val="24"/>
        </w:rPr>
      </w:pPr>
      <w:r w:rsidRPr="00CF3091">
        <w:rPr>
          <w:rFonts w:ascii="Arial" w:hAnsi="Arial" w:cs="Arial"/>
          <w:sz w:val="24"/>
          <w:szCs w:val="24"/>
        </w:rPr>
        <w:t>Accountable for delivering performance and strategic objectives at a local office level, as set by Senior Management Team</w:t>
      </w:r>
    </w:p>
    <w:p w14:paraId="094A0B01" w14:textId="77777777" w:rsidR="0056100F" w:rsidRPr="00CF3091" w:rsidRDefault="0056100F" w:rsidP="0056100F">
      <w:pPr>
        <w:pStyle w:val="ListParagraph"/>
        <w:numPr>
          <w:ilvl w:val="0"/>
          <w:numId w:val="2"/>
        </w:numPr>
        <w:rPr>
          <w:rFonts w:ascii="Arial" w:hAnsi="Arial" w:cs="Arial"/>
          <w:sz w:val="24"/>
          <w:szCs w:val="24"/>
        </w:rPr>
      </w:pPr>
      <w:r w:rsidRPr="00CF3091">
        <w:rPr>
          <w:rFonts w:ascii="Arial" w:hAnsi="Arial" w:cs="Arial"/>
          <w:sz w:val="24"/>
          <w:szCs w:val="24"/>
        </w:rPr>
        <w:lastRenderedPageBreak/>
        <w:t>Monitor, evaluate and minimise risk whilst maximising value for money by liaising and networking with different internal and external agencies.</w:t>
      </w:r>
    </w:p>
    <w:p w14:paraId="7894EC18" w14:textId="30F2E021" w:rsidR="0056100F" w:rsidRPr="00CF3091" w:rsidRDefault="0056100F" w:rsidP="0056100F">
      <w:pPr>
        <w:pStyle w:val="ListParagraph"/>
        <w:numPr>
          <w:ilvl w:val="0"/>
          <w:numId w:val="2"/>
        </w:numPr>
        <w:rPr>
          <w:rFonts w:ascii="Arial" w:hAnsi="Arial" w:cs="Arial"/>
          <w:sz w:val="24"/>
          <w:szCs w:val="24"/>
        </w:rPr>
      </w:pPr>
      <w:r w:rsidRPr="00CF3091">
        <w:rPr>
          <w:rFonts w:ascii="Arial" w:hAnsi="Arial" w:cs="Arial"/>
          <w:sz w:val="24"/>
          <w:szCs w:val="24"/>
        </w:rPr>
        <w:t xml:space="preserve">Review current practice and risk across the Assurance teams, where applicable, ensuring any improvement needs are identified and addressed.  </w:t>
      </w:r>
    </w:p>
    <w:p w14:paraId="0432408B" w14:textId="77777777" w:rsidR="0056100F" w:rsidRPr="00CF3091" w:rsidRDefault="0056100F" w:rsidP="0056100F">
      <w:pPr>
        <w:pStyle w:val="ListParagraph"/>
        <w:numPr>
          <w:ilvl w:val="0"/>
          <w:numId w:val="2"/>
        </w:numPr>
        <w:rPr>
          <w:rFonts w:ascii="Arial" w:hAnsi="Arial" w:cs="Arial"/>
          <w:sz w:val="24"/>
          <w:szCs w:val="24"/>
        </w:rPr>
      </w:pPr>
      <w:r w:rsidRPr="00CF3091">
        <w:rPr>
          <w:rFonts w:ascii="Arial" w:hAnsi="Arial" w:cs="Arial"/>
          <w:sz w:val="24"/>
          <w:szCs w:val="24"/>
        </w:rPr>
        <w:t xml:space="preserve">Allocate portfolios and management of key resources to deliver business needs </w:t>
      </w:r>
    </w:p>
    <w:p w14:paraId="16E2D6A9" w14:textId="77777777" w:rsidR="0056100F" w:rsidRPr="00CF3091" w:rsidRDefault="0056100F" w:rsidP="0056100F">
      <w:pPr>
        <w:pStyle w:val="ListParagraph"/>
        <w:numPr>
          <w:ilvl w:val="0"/>
          <w:numId w:val="2"/>
        </w:numPr>
        <w:rPr>
          <w:rFonts w:ascii="Arial" w:hAnsi="Arial" w:cs="Arial"/>
          <w:sz w:val="24"/>
          <w:szCs w:val="24"/>
        </w:rPr>
      </w:pPr>
      <w:r w:rsidRPr="00CF3091">
        <w:rPr>
          <w:rFonts w:ascii="Arial" w:hAnsi="Arial" w:cs="Arial"/>
          <w:sz w:val="24"/>
          <w:szCs w:val="24"/>
        </w:rPr>
        <w:t>Liaison and networking with Area Contract Managers and others to ensure consistent delivery of objectives.</w:t>
      </w:r>
    </w:p>
    <w:p w14:paraId="1751D3C9" w14:textId="77777777" w:rsidR="0056100F" w:rsidRPr="00CF3091" w:rsidRDefault="0056100F" w:rsidP="0056100F">
      <w:pPr>
        <w:pStyle w:val="ListParagraph"/>
        <w:numPr>
          <w:ilvl w:val="0"/>
          <w:numId w:val="2"/>
        </w:numPr>
        <w:rPr>
          <w:rFonts w:ascii="Arial" w:hAnsi="Arial" w:cs="Arial"/>
          <w:sz w:val="24"/>
          <w:szCs w:val="24"/>
        </w:rPr>
      </w:pPr>
      <w:r w:rsidRPr="00CF3091">
        <w:rPr>
          <w:rFonts w:ascii="Arial" w:hAnsi="Arial" w:cs="Arial"/>
          <w:sz w:val="24"/>
          <w:szCs w:val="24"/>
        </w:rPr>
        <w:t>Responsible for delivery within set budget and resource management as defined at a national level</w:t>
      </w:r>
    </w:p>
    <w:p w14:paraId="393676F3" w14:textId="77777777" w:rsidR="0056100F" w:rsidRPr="00CF3091" w:rsidRDefault="0056100F" w:rsidP="0056100F">
      <w:pPr>
        <w:pStyle w:val="ListParagraph"/>
        <w:numPr>
          <w:ilvl w:val="0"/>
          <w:numId w:val="2"/>
        </w:numPr>
        <w:rPr>
          <w:rFonts w:ascii="Arial" w:hAnsi="Arial" w:cs="Arial"/>
          <w:sz w:val="24"/>
          <w:szCs w:val="24"/>
        </w:rPr>
      </w:pPr>
      <w:r w:rsidRPr="00CF3091">
        <w:rPr>
          <w:rFonts w:ascii="Arial" w:hAnsi="Arial" w:cs="Arial"/>
          <w:sz w:val="24"/>
          <w:szCs w:val="24"/>
        </w:rPr>
        <w:t>Support the Head of Contract Management &amp; Assurance in setting and delivering strategy on a national and consistent basis.</w:t>
      </w:r>
    </w:p>
    <w:p w14:paraId="797E1334" w14:textId="6FD3CA27" w:rsidR="0056100F" w:rsidRPr="00CF3091" w:rsidRDefault="0056100F" w:rsidP="0056100F">
      <w:pPr>
        <w:pStyle w:val="ListParagraph"/>
        <w:numPr>
          <w:ilvl w:val="0"/>
          <w:numId w:val="2"/>
        </w:numPr>
        <w:rPr>
          <w:rFonts w:ascii="Arial" w:hAnsi="Arial" w:cs="Arial"/>
          <w:sz w:val="24"/>
          <w:szCs w:val="24"/>
        </w:rPr>
      </w:pPr>
      <w:r w:rsidRPr="00CF3091">
        <w:rPr>
          <w:rFonts w:ascii="Arial" w:hAnsi="Arial" w:cs="Arial"/>
          <w:sz w:val="24"/>
          <w:szCs w:val="24"/>
        </w:rPr>
        <w:t xml:space="preserve">Establish and maintain key relationships with stakeholders through the team </w:t>
      </w:r>
      <w:r w:rsidR="00806DC3" w:rsidRPr="00CF3091">
        <w:rPr>
          <w:rFonts w:ascii="Arial" w:hAnsi="Arial" w:cs="Arial"/>
          <w:sz w:val="24"/>
          <w:szCs w:val="24"/>
        </w:rPr>
        <w:t>e.g.,</w:t>
      </w:r>
      <w:r w:rsidRPr="00CF3091">
        <w:rPr>
          <w:rFonts w:ascii="Arial" w:hAnsi="Arial" w:cs="Arial"/>
          <w:sz w:val="24"/>
          <w:szCs w:val="24"/>
        </w:rPr>
        <w:t xml:space="preserve"> Courts, Police, MPs, Local </w:t>
      </w:r>
      <w:proofErr w:type="gramStart"/>
      <w:r w:rsidRPr="00CF3091">
        <w:rPr>
          <w:rFonts w:ascii="Arial" w:hAnsi="Arial" w:cs="Arial"/>
          <w:sz w:val="24"/>
          <w:szCs w:val="24"/>
        </w:rPr>
        <w:t>authorities</w:t>
      </w:r>
      <w:proofErr w:type="gramEnd"/>
      <w:r w:rsidRPr="00CF3091">
        <w:rPr>
          <w:rFonts w:ascii="Arial" w:hAnsi="Arial" w:cs="Arial"/>
          <w:sz w:val="24"/>
          <w:szCs w:val="24"/>
        </w:rPr>
        <w:t xml:space="preserve"> and Provider Representative bodies  </w:t>
      </w:r>
    </w:p>
    <w:p w14:paraId="74B3A44E" w14:textId="77777777" w:rsidR="0056100F" w:rsidRPr="00CF3091" w:rsidRDefault="0056100F" w:rsidP="0056100F">
      <w:pPr>
        <w:pStyle w:val="ListParagraph"/>
        <w:numPr>
          <w:ilvl w:val="0"/>
          <w:numId w:val="2"/>
        </w:numPr>
        <w:rPr>
          <w:rFonts w:ascii="Arial" w:hAnsi="Arial" w:cs="Arial"/>
          <w:sz w:val="24"/>
          <w:szCs w:val="24"/>
        </w:rPr>
      </w:pPr>
      <w:r w:rsidRPr="00CF3091">
        <w:rPr>
          <w:rFonts w:ascii="Arial" w:hAnsi="Arial" w:cs="Arial"/>
          <w:sz w:val="24"/>
          <w:szCs w:val="24"/>
        </w:rPr>
        <w:t>Lead on national activity on behalf of the wider team as required.</w:t>
      </w:r>
    </w:p>
    <w:p w14:paraId="23752A8E" w14:textId="77777777" w:rsidR="0056100F" w:rsidRDefault="0056100F" w:rsidP="007446D3">
      <w:pPr>
        <w:pStyle w:val="ListParagraph"/>
        <w:numPr>
          <w:ilvl w:val="0"/>
          <w:numId w:val="2"/>
        </w:numPr>
        <w:rPr>
          <w:rFonts w:ascii="Arial" w:hAnsi="Arial" w:cs="Arial"/>
          <w:sz w:val="24"/>
          <w:szCs w:val="24"/>
        </w:rPr>
      </w:pPr>
      <w:r w:rsidRPr="0056100F">
        <w:rPr>
          <w:rFonts w:ascii="Arial" w:hAnsi="Arial" w:cs="Arial"/>
          <w:sz w:val="24"/>
          <w:szCs w:val="24"/>
        </w:rPr>
        <w:t>Hold the strategic ownership of intelligence and information supplied by the CM team(s)</w:t>
      </w:r>
    </w:p>
    <w:p w14:paraId="2F8F61A4" w14:textId="77777777" w:rsidR="0056100F" w:rsidRDefault="0056100F" w:rsidP="007446D3">
      <w:pPr>
        <w:pStyle w:val="ListParagraph"/>
        <w:numPr>
          <w:ilvl w:val="0"/>
          <w:numId w:val="2"/>
        </w:numPr>
        <w:rPr>
          <w:rFonts w:ascii="Arial" w:hAnsi="Arial" w:cs="Arial"/>
          <w:sz w:val="24"/>
          <w:szCs w:val="24"/>
        </w:rPr>
      </w:pPr>
      <w:r w:rsidRPr="0056100F">
        <w:rPr>
          <w:rFonts w:ascii="Arial" w:hAnsi="Arial" w:cs="Arial"/>
          <w:sz w:val="24"/>
          <w:szCs w:val="24"/>
        </w:rPr>
        <w:t>Coach and support less experienced team members and mentor new starters</w:t>
      </w:r>
    </w:p>
    <w:p w14:paraId="22E57623" w14:textId="77777777" w:rsidR="00D62192" w:rsidRPr="00D62192" w:rsidRDefault="00D62192" w:rsidP="00D62192">
      <w:pPr>
        <w:ind w:left="360"/>
        <w:rPr>
          <w:rFonts w:ascii="Arial" w:hAnsi="Arial" w:cs="Arial"/>
          <w:b/>
          <w:sz w:val="24"/>
          <w:szCs w:val="24"/>
          <w:u w:val="single"/>
        </w:rPr>
      </w:pPr>
      <w:r w:rsidRPr="00D62192">
        <w:rPr>
          <w:rFonts w:ascii="Arial" w:hAnsi="Arial" w:cs="Arial"/>
          <w:b/>
          <w:sz w:val="24"/>
          <w:szCs w:val="24"/>
          <w:u w:val="single"/>
        </w:rPr>
        <w:t xml:space="preserve">Training </w:t>
      </w:r>
    </w:p>
    <w:p w14:paraId="57F1D343" w14:textId="77777777" w:rsidR="00D62192" w:rsidRPr="00D62192" w:rsidRDefault="00D62192" w:rsidP="00D62192">
      <w:pPr>
        <w:ind w:left="360"/>
        <w:rPr>
          <w:rFonts w:ascii="Arial" w:hAnsi="Arial" w:cs="Arial"/>
          <w:sz w:val="24"/>
          <w:szCs w:val="24"/>
        </w:rPr>
      </w:pPr>
      <w:r w:rsidRPr="00D62192">
        <w:rPr>
          <w:rFonts w:ascii="Arial" w:hAnsi="Arial" w:cs="Arial"/>
          <w:sz w:val="24"/>
          <w:szCs w:val="24"/>
        </w:rPr>
        <w:t>You will be provided with training on all relevant aspects of both the Contracts.</w:t>
      </w:r>
    </w:p>
    <w:p w14:paraId="7342942B" w14:textId="77777777" w:rsidR="00D62192" w:rsidRPr="00D62192" w:rsidRDefault="00D62192" w:rsidP="00D62192">
      <w:pPr>
        <w:ind w:left="360"/>
        <w:rPr>
          <w:rFonts w:ascii="Arial" w:hAnsi="Arial" w:cs="Arial"/>
          <w:sz w:val="24"/>
          <w:szCs w:val="24"/>
        </w:rPr>
      </w:pPr>
      <w:r w:rsidRPr="00D62192">
        <w:rPr>
          <w:rFonts w:ascii="Arial" w:hAnsi="Arial" w:cs="Arial"/>
          <w:sz w:val="24"/>
          <w:szCs w:val="24"/>
        </w:rPr>
        <w:t>The Ministry of Justice is committed to staff development and offers an extensive range of training and development opportunities.</w:t>
      </w:r>
    </w:p>
    <w:tbl>
      <w:tblPr>
        <w:tblStyle w:val="TableGrid"/>
        <w:tblW w:w="0" w:type="auto"/>
        <w:tblLook w:val="04A0" w:firstRow="1" w:lastRow="0" w:firstColumn="1" w:lastColumn="0" w:noHBand="0" w:noVBand="1"/>
      </w:tblPr>
      <w:tblGrid>
        <w:gridCol w:w="3539"/>
        <w:gridCol w:w="6804"/>
      </w:tblGrid>
      <w:tr w:rsidR="0062348F" w:rsidRPr="00486A5D" w14:paraId="0CFA5C46" w14:textId="77777777" w:rsidTr="00A53616">
        <w:tc>
          <w:tcPr>
            <w:tcW w:w="3539" w:type="dxa"/>
          </w:tcPr>
          <w:p w14:paraId="0A6C32E1" w14:textId="77777777" w:rsidR="0062348F" w:rsidRPr="00486A5D" w:rsidRDefault="0062348F" w:rsidP="0062348F">
            <w:pPr>
              <w:pStyle w:val="BodyText"/>
              <w:spacing w:after="0"/>
              <w:rPr>
                <w:rFonts w:ascii="Arial" w:hAnsi="Arial" w:cs="Arial"/>
                <w:szCs w:val="24"/>
              </w:rPr>
            </w:pPr>
            <w:r w:rsidRPr="00486A5D">
              <w:rPr>
                <w:rFonts w:ascii="Arial" w:hAnsi="Arial" w:cs="Arial"/>
                <w:szCs w:val="24"/>
              </w:rPr>
              <w:t xml:space="preserve">Essential Knowledge, </w:t>
            </w:r>
            <w:proofErr w:type="gramStart"/>
            <w:r w:rsidRPr="00486A5D">
              <w:rPr>
                <w:rFonts w:ascii="Arial" w:hAnsi="Arial" w:cs="Arial"/>
                <w:szCs w:val="24"/>
              </w:rPr>
              <w:t>Experience</w:t>
            </w:r>
            <w:proofErr w:type="gramEnd"/>
            <w:r w:rsidRPr="00486A5D">
              <w:rPr>
                <w:rFonts w:ascii="Arial" w:hAnsi="Arial" w:cs="Arial"/>
                <w:szCs w:val="24"/>
              </w:rPr>
              <w:t xml:space="preserve"> and skills </w:t>
            </w:r>
          </w:p>
        </w:tc>
        <w:tc>
          <w:tcPr>
            <w:tcW w:w="6804" w:type="dxa"/>
          </w:tcPr>
          <w:p w14:paraId="338D7CB2" w14:textId="77777777" w:rsidR="0056100F" w:rsidRPr="004E59F6" w:rsidRDefault="0056100F" w:rsidP="0056100F">
            <w:pPr>
              <w:numPr>
                <w:ilvl w:val="0"/>
                <w:numId w:val="1"/>
              </w:numPr>
              <w:spacing w:after="160"/>
              <w:ind w:left="313"/>
              <w:textAlignment w:val="center"/>
              <w:rPr>
                <w:rFonts w:ascii="Arial" w:eastAsia="Times New Roman" w:hAnsi="Arial" w:cs="Arial"/>
                <w:sz w:val="24"/>
                <w:szCs w:val="24"/>
                <w:lang w:eastAsia="en-GB"/>
              </w:rPr>
            </w:pPr>
            <w:r w:rsidRPr="004E59F6">
              <w:rPr>
                <w:rFonts w:ascii="Arial" w:eastAsia="Times New Roman" w:hAnsi="Arial" w:cs="Arial"/>
                <w:sz w:val="24"/>
                <w:szCs w:val="24"/>
                <w:lang w:eastAsia="en-GB"/>
              </w:rPr>
              <w:t xml:space="preserve">You are a confident leader who has the drive and ability to inspire your team to make things happen. You </w:t>
            </w:r>
            <w:proofErr w:type="gramStart"/>
            <w:r w:rsidRPr="004E59F6">
              <w:rPr>
                <w:rFonts w:ascii="Arial" w:eastAsia="Times New Roman" w:hAnsi="Arial" w:cs="Arial"/>
                <w:sz w:val="24"/>
                <w:szCs w:val="24"/>
                <w:lang w:eastAsia="en-GB"/>
              </w:rPr>
              <w:t>are able to</w:t>
            </w:r>
            <w:proofErr w:type="gramEnd"/>
            <w:r w:rsidRPr="004E59F6">
              <w:rPr>
                <w:rFonts w:ascii="Arial" w:eastAsia="Times New Roman" w:hAnsi="Arial" w:cs="Arial"/>
                <w:sz w:val="24"/>
                <w:szCs w:val="24"/>
                <w:lang w:eastAsia="en-GB"/>
              </w:rPr>
              <w:t xml:space="preserve"> recognise and effectively manage the individual needs of your Contract Managers and encourage them to develop and reach their potential. </w:t>
            </w:r>
          </w:p>
          <w:p w14:paraId="55F58072" w14:textId="77777777" w:rsidR="0056100F" w:rsidRPr="004E59F6" w:rsidRDefault="0056100F" w:rsidP="0056100F">
            <w:pPr>
              <w:numPr>
                <w:ilvl w:val="0"/>
                <w:numId w:val="1"/>
              </w:numPr>
              <w:spacing w:after="160"/>
              <w:ind w:left="313"/>
              <w:textAlignment w:val="center"/>
              <w:rPr>
                <w:rFonts w:ascii="Arial" w:eastAsia="Times New Roman" w:hAnsi="Arial" w:cs="Arial"/>
                <w:sz w:val="24"/>
                <w:szCs w:val="24"/>
                <w:lang w:eastAsia="en-GB"/>
              </w:rPr>
            </w:pPr>
            <w:r w:rsidRPr="004E59F6">
              <w:rPr>
                <w:rFonts w:ascii="Arial" w:eastAsia="Times New Roman" w:hAnsi="Arial" w:cs="Arial"/>
                <w:sz w:val="24"/>
                <w:szCs w:val="24"/>
                <w:lang w:eastAsia="en-GB"/>
              </w:rPr>
              <w:t xml:space="preserve">You are driven, embrace change and are comfortable working within a fast-paced environment where no day is the same. You are not fazed by uncertainty and continue to deliver corporate targets showing resilience and the ability to maintain composure when faced with challenges. </w:t>
            </w:r>
          </w:p>
          <w:p w14:paraId="464D7B34" w14:textId="77777777" w:rsidR="0056100F" w:rsidRPr="004E59F6" w:rsidRDefault="0056100F" w:rsidP="0056100F">
            <w:pPr>
              <w:numPr>
                <w:ilvl w:val="0"/>
                <w:numId w:val="1"/>
              </w:numPr>
              <w:spacing w:after="160"/>
              <w:ind w:left="313"/>
              <w:textAlignment w:val="center"/>
              <w:rPr>
                <w:rFonts w:ascii="Arial" w:eastAsia="Times New Roman" w:hAnsi="Arial" w:cs="Arial"/>
                <w:sz w:val="24"/>
                <w:szCs w:val="24"/>
                <w:lang w:eastAsia="en-GB"/>
              </w:rPr>
            </w:pPr>
            <w:r w:rsidRPr="004E59F6">
              <w:rPr>
                <w:rFonts w:ascii="Arial" w:eastAsia="Times New Roman" w:hAnsi="Arial" w:cs="Arial"/>
                <w:sz w:val="24"/>
                <w:szCs w:val="24"/>
                <w:lang w:eastAsia="en-GB"/>
              </w:rPr>
              <w:t xml:space="preserve">You are a highly organised self-starter with experience of managing complex contracts. A core part of your role will be to work independently, taking ownership to achieve specified outcomes. </w:t>
            </w:r>
          </w:p>
          <w:p w14:paraId="257C5DB2" w14:textId="77777777" w:rsidR="0056100F" w:rsidRPr="004E59F6" w:rsidRDefault="0056100F" w:rsidP="0056100F">
            <w:pPr>
              <w:numPr>
                <w:ilvl w:val="0"/>
                <w:numId w:val="1"/>
              </w:numPr>
              <w:spacing w:after="160"/>
              <w:ind w:left="313"/>
              <w:textAlignment w:val="center"/>
              <w:rPr>
                <w:rFonts w:ascii="Arial" w:eastAsia="Times New Roman" w:hAnsi="Arial" w:cs="Arial"/>
                <w:sz w:val="24"/>
                <w:szCs w:val="24"/>
                <w:lang w:eastAsia="en-GB"/>
              </w:rPr>
            </w:pPr>
            <w:r w:rsidRPr="004E59F6">
              <w:rPr>
                <w:rFonts w:ascii="Arial" w:eastAsia="Times New Roman" w:hAnsi="Arial" w:cs="Arial"/>
                <w:sz w:val="24"/>
                <w:szCs w:val="24"/>
                <w:lang w:eastAsia="en-GB"/>
              </w:rPr>
              <w:t xml:space="preserve">You will understand what is happening in your region today whilst also being able to anticipate risks or problems that may arise. </w:t>
            </w:r>
          </w:p>
          <w:p w14:paraId="68292196" w14:textId="4D5CC063" w:rsidR="0062348F" w:rsidRPr="0056100F" w:rsidRDefault="0056100F" w:rsidP="0056100F">
            <w:pPr>
              <w:numPr>
                <w:ilvl w:val="0"/>
                <w:numId w:val="1"/>
              </w:numPr>
              <w:spacing w:after="160"/>
              <w:ind w:left="313"/>
              <w:textAlignment w:val="center"/>
              <w:rPr>
                <w:rFonts w:ascii="Arial" w:eastAsia="Times New Roman" w:hAnsi="Arial" w:cs="Arial"/>
                <w:sz w:val="24"/>
                <w:szCs w:val="24"/>
                <w:lang w:eastAsia="en-GB"/>
              </w:rPr>
            </w:pPr>
            <w:r w:rsidRPr="004E59F6">
              <w:rPr>
                <w:rFonts w:ascii="Arial" w:eastAsia="Times New Roman" w:hAnsi="Arial" w:cs="Arial"/>
                <w:sz w:val="24"/>
                <w:szCs w:val="24"/>
                <w:lang w:eastAsia="en-GB"/>
              </w:rPr>
              <w:t xml:space="preserve">You will enjoy working with a range of key stakeholders and build effective working relationships both inside and outside of the organisation. You can influence others and flex your style accordingly whilst maintaining integrity. </w:t>
            </w:r>
          </w:p>
        </w:tc>
      </w:tr>
      <w:tr w:rsidR="0062348F" w:rsidRPr="00486A5D" w14:paraId="0D2FF7F1" w14:textId="77777777" w:rsidTr="00A53616">
        <w:tc>
          <w:tcPr>
            <w:tcW w:w="3539" w:type="dxa"/>
          </w:tcPr>
          <w:p w14:paraId="7BB2A8AA" w14:textId="77777777" w:rsidR="0062348F" w:rsidRPr="00486A5D" w:rsidRDefault="0062348F" w:rsidP="0062348F">
            <w:pPr>
              <w:pStyle w:val="BodyText"/>
              <w:spacing w:after="0"/>
              <w:rPr>
                <w:rFonts w:ascii="Arial" w:hAnsi="Arial" w:cs="Arial"/>
                <w:szCs w:val="24"/>
              </w:rPr>
            </w:pPr>
            <w:r w:rsidRPr="00486A5D">
              <w:rPr>
                <w:rFonts w:ascii="Arial" w:hAnsi="Arial" w:cs="Arial"/>
                <w:szCs w:val="24"/>
              </w:rPr>
              <w:t xml:space="preserve">Desirable Knowledge, </w:t>
            </w:r>
            <w:proofErr w:type="gramStart"/>
            <w:r w:rsidRPr="00486A5D">
              <w:rPr>
                <w:rFonts w:ascii="Arial" w:hAnsi="Arial" w:cs="Arial"/>
                <w:szCs w:val="24"/>
              </w:rPr>
              <w:t>Experience</w:t>
            </w:r>
            <w:proofErr w:type="gramEnd"/>
            <w:r w:rsidRPr="00486A5D">
              <w:rPr>
                <w:rFonts w:ascii="Arial" w:hAnsi="Arial" w:cs="Arial"/>
                <w:szCs w:val="24"/>
              </w:rPr>
              <w:t xml:space="preserve"> and skills</w:t>
            </w:r>
          </w:p>
        </w:tc>
        <w:tc>
          <w:tcPr>
            <w:tcW w:w="6804" w:type="dxa"/>
          </w:tcPr>
          <w:p w14:paraId="7128BE5B" w14:textId="06C812FF" w:rsidR="0056100F" w:rsidRPr="00D62192" w:rsidRDefault="0056100F" w:rsidP="0056100F">
            <w:pPr>
              <w:numPr>
                <w:ilvl w:val="0"/>
                <w:numId w:val="1"/>
              </w:numPr>
              <w:spacing w:after="160"/>
              <w:ind w:left="313"/>
              <w:textAlignment w:val="center"/>
              <w:rPr>
                <w:rFonts w:ascii="Arial" w:eastAsia="Times New Roman" w:hAnsi="Arial" w:cs="Arial"/>
                <w:b/>
                <w:sz w:val="24"/>
                <w:szCs w:val="24"/>
                <w:lang w:eastAsia="en-GB"/>
              </w:rPr>
            </w:pPr>
            <w:r w:rsidRPr="00E67D9F">
              <w:rPr>
                <w:rFonts w:ascii="Arial" w:eastAsia="Times New Roman" w:hAnsi="Arial" w:cs="Arial"/>
                <w:sz w:val="24"/>
                <w:szCs w:val="24"/>
                <w:lang w:eastAsia="en-GB"/>
              </w:rPr>
              <w:t>Knowledge of Office 365 applications</w:t>
            </w:r>
          </w:p>
          <w:p w14:paraId="448D7F0D" w14:textId="2B528210" w:rsidR="00D62192" w:rsidRPr="00D62192" w:rsidRDefault="00D62192" w:rsidP="0056100F">
            <w:pPr>
              <w:numPr>
                <w:ilvl w:val="0"/>
                <w:numId w:val="1"/>
              </w:numPr>
              <w:spacing w:after="160"/>
              <w:ind w:left="313"/>
              <w:textAlignment w:val="center"/>
              <w:rPr>
                <w:rFonts w:ascii="Arial" w:eastAsia="Times New Roman" w:hAnsi="Arial" w:cs="Arial"/>
                <w:b/>
                <w:sz w:val="24"/>
                <w:szCs w:val="24"/>
                <w:lang w:eastAsia="en-GB"/>
              </w:rPr>
            </w:pPr>
            <w:r w:rsidRPr="00E67D9F">
              <w:rPr>
                <w:rFonts w:ascii="Arial" w:eastAsia="Times New Roman" w:hAnsi="Arial" w:cs="Arial"/>
                <w:sz w:val="24"/>
                <w:szCs w:val="24"/>
                <w:lang w:eastAsia="en-GB"/>
              </w:rPr>
              <w:t>Knowledge of service delivery under procurement law and commissioning public services</w:t>
            </w:r>
          </w:p>
          <w:p w14:paraId="0FFD8DA7" w14:textId="3E6F172A" w:rsidR="0062348F" w:rsidRPr="00D62192" w:rsidRDefault="00D62192" w:rsidP="00D62192">
            <w:pPr>
              <w:numPr>
                <w:ilvl w:val="0"/>
                <w:numId w:val="1"/>
              </w:numPr>
              <w:spacing w:after="160"/>
              <w:ind w:left="313"/>
              <w:textAlignment w:val="center"/>
              <w:rPr>
                <w:rFonts w:ascii="Arial" w:eastAsia="Times New Roman" w:hAnsi="Arial" w:cs="Arial"/>
                <w:b/>
                <w:sz w:val="24"/>
                <w:szCs w:val="24"/>
                <w:lang w:eastAsia="en-GB"/>
              </w:rPr>
            </w:pPr>
            <w:r w:rsidRPr="004E59F6">
              <w:rPr>
                <w:rFonts w:ascii="Arial" w:eastAsia="Times New Roman" w:hAnsi="Arial" w:cs="Arial"/>
                <w:sz w:val="24"/>
                <w:szCs w:val="24"/>
                <w:lang w:eastAsia="en-GB"/>
              </w:rPr>
              <w:lastRenderedPageBreak/>
              <w:t xml:space="preserve">You will successfully </w:t>
            </w:r>
            <w:proofErr w:type="gramStart"/>
            <w:r w:rsidRPr="004E59F6">
              <w:rPr>
                <w:rFonts w:ascii="Arial" w:eastAsia="Times New Roman" w:hAnsi="Arial" w:cs="Arial"/>
                <w:sz w:val="24"/>
                <w:szCs w:val="24"/>
                <w:lang w:eastAsia="en-GB"/>
              </w:rPr>
              <w:t>complete</w:t>
            </w:r>
            <w:proofErr w:type="gramEnd"/>
            <w:r w:rsidRPr="004E59F6">
              <w:rPr>
                <w:rFonts w:ascii="Arial" w:eastAsia="Times New Roman" w:hAnsi="Arial" w:cs="Arial"/>
                <w:sz w:val="24"/>
                <w:szCs w:val="24"/>
                <w:lang w:eastAsia="en-GB"/>
              </w:rPr>
              <w:t xml:space="preserve"> New Starter Training within 12 months of appointment (applicable to external candidates only)</w:t>
            </w:r>
          </w:p>
        </w:tc>
      </w:tr>
    </w:tbl>
    <w:p w14:paraId="57D3EDD9" w14:textId="78587652" w:rsidR="00486A5D" w:rsidRDefault="00486A5D">
      <w:pPr>
        <w:rPr>
          <w:rFonts w:ascii="Arial" w:hAnsi="Arial" w:cs="Arial"/>
          <w:sz w:val="24"/>
          <w:szCs w:val="24"/>
        </w:rPr>
      </w:pPr>
    </w:p>
    <w:p w14:paraId="657D7426" w14:textId="47DC6B7B" w:rsidR="00881DEB" w:rsidRPr="007C01AB" w:rsidRDefault="00881DEB" w:rsidP="007C01AB">
      <w:pPr>
        <w:pStyle w:val="Heading1"/>
        <w:rPr>
          <w:rFonts w:ascii="Arial" w:hAnsi="Arial" w:cs="Arial"/>
          <w:b/>
          <w:bCs/>
          <w:sz w:val="28"/>
          <w:szCs w:val="28"/>
        </w:rPr>
      </w:pPr>
      <w:r w:rsidRPr="007C01AB">
        <w:rPr>
          <w:rFonts w:ascii="Arial" w:hAnsi="Arial" w:cs="Arial"/>
          <w:b/>
          <w:bCs/>
          <w:sz w:val="28"/>
          <w:szCs w:val="28"/>
        </w:rPr>
        <w:t xml:space="preserve">Assessment approach </w:t>
      </w:r>
    </w:p>
    <w:tbl>
      <w:tblPr>
        <w:tblStyle w:val="TableGrid"/>
        <w:tblW w:w="0" w:type="auto"/>
        <w:tblLook w:val="04A0" w:firstRow="1" w:lastRow="0" w:firstColumn="1" w:lastColumn="0" w:noHBand="0" w:noVBand="1"/>
      </w:tblPr>
      <w:tblGrid>
        <w:gridCol w:w="10456"/>
      </w:tblGrid>
      <w:tr w:rsidR="00881DEB" w:rsidRPr="00881DEB" w14:paraId="5BBE5173" w14:textId="77777777" w:rsidTr="00F47A9E">
        <w:tc>
          <w:tcPr>
            <w:tcW w:w="10456" w:type="dxa"/>
          </w:tcPr>
          <w:p w14:paraId="42629A18" w14:textId="3E0B4844" w:rsidR="00881DEB" w:rsidRPr="00881DEB" w:rsidRDefault="00881DEB">
            <w:pPr>
              <w:rPr>
                <w:rFonts w:ascii="Arial" w:hAnsi="Arial" w:cs="Arial"/>
                <w:b/>
                <w:bCs/>
                <w:sz w:val="24"/>
                <w:szCs w:val="24"/>
              </w:rPr>
            </w:pPr>
            <w:r w:rsidRPr="00881DEB">
              <w:rPr>
                <w:rFonts w:ascii="Arial" w:hAnsi="Arial" w:cs="Arial"/>
                <w:b/>
                <w:bCs/>
                <w:sz w:val="24"/>
                <w:szCs w:val="24"/>
              </w:rPr>
              <w:t>Application Process</w:t>
            </w:r>
            <w:r w:rsidR="00AF07CD">
              <w:rPr>
                <w:rFonts w:ascii="Arial" w:hAnsi="Arial" w:cs="Arial"/>
                <w:b/>
                <w:bCs/>
                <w:sz w:val="24"/>
                <w:szCs w:val="24"/>
              </w:rPr>
              <w:t xml:space="preserve"> – </w:t>
            </w:r>
          </w:p>
        </w:tc>
      </w:tr>
      <w:tr w:rsidR="00881DEB" w14:paraId="28CD6C40" w14:textId="77777777" w:rsidTr="0016502E">
        <w:trPr>
          <w:trHeight w:val="920"/>
        </w:trPr>
        <w:tc>
          <w:tcPr>
            <w:tcW w:w="10456" w:type="dxa"/>
          </w:tcPr>
          <w:p w14:paraId="2A3B1742" w14:textId="1C40C24B" w:rsidR="00501453" w:rsidRPr="00BF27FC" w:rsidRDefault="00501453">
            <w:pPr>
              <w:rPr>
                <w:rFonts w:ascii="Arial" w:hAnsi="Arial" w:cs="Arial"/>
                <w:sz w:val="24"/>
                <w:szCs w:val="24"/>
              </w:rPr>
            </w:pPr>
            <w:r w:rsidRPr="00BF27FC">
              <w:rPr>
                <w:rFonts w:ascii="Arial" w:hAnsi="Arial" w:cs="Arial"/>
                <w:sz w:val="24"/>
                <w:szCs w:val="24"/>
              </w:rPr>
              <w:t xml:space="preserve">To apply please submit </w:t>
            </w:r>
            <w:r w:rsidR="00E15D1F" w:rsidRPr="00BF27FC">
              <w:rPr>
                <w:rFonts w:ascii="Arial" w:hAnsi="Arial" w:cs="Arial"/>
                <w:sz w:val="24"/>
                <w:szCs w:val="24"/>
              </w:rPr>
              <w:t>a CV and statement of suitability showing how you meet the essential</w:t>
            </w:r>
            <w:r w:rsidR="00253B6B" w:rsidRPr="00BF27FC">
              <w:rPr>
                <w:rFonts w:ascii="Arial" w:hAnsi="Arial" w:cs="Arial"/>
                <w:sz w:val="24"/>
                <w:szCs w:val="24"/>
              </w:rPr>
              <w:t xml:space="preserve"> criteria in no more tha</w:t>
            </w:r>
            <w:r w:rsidR="00D62192">
              <w:rPr>
                <w:rFonts w:ascii="Arial" w:hAnsi="Arial" w:cs="Arial"/>
                <w:sz w:val="24"/>
                <w:szCs w:val="24"/>
              </w:rPr>
              <w:t>n</w:t>
            </w:r>
            <w:r w:rsidR="00253B6B" w:rsidRPr="00BF27FC">
              <w:rPr>
                <w:rFonts w:ascii="Arial" w:hAnsi="Arial" w:cs="Arial"/>
                <w:sz w:val="24"/>
                <w:szCs w:val="24"/>
              </w:rPr>
              <w:t xml:space="preserve"> </w:t>
            </w:r>
            <w:r w:rsidR="00D62192">
              <w:rPr>
                <w:rFonts w:ascii="Arial" w:hAnsi="Arial" w:cs="Arial"/>
                <w:sz w:val="24"/>
                <w:szCs w:val="24"/>
              </w:rPr>
              <w:t>1250</w:t>
            </w:r>
            <w:r w:rsidR="00253B6B" w:rsidRPr="00BF27FC">
              <w:rPr>
                <w:rFonts w:ascii="Arial" w:hAnsi="Arial" w:cs="Arial"/>
                <w:sz w:val="24"/>
                <w:szCs w:val="24"/>
              </w:rPr>
              <w:t xml:space="preserve"> words.</w:t>
            </w:r>
          </w:p>
          <w:p w14:paraId="2B746A2A" w14:textId="2C199138" w:rsidR="00253B6B" w:rsidRPr="00BF27FC" w:rsidRDefault="00253B6B">
            <w:pPr>
              <w:rPr>
                <w:rFonts w:ascii="Arial" w:hAnsi="Arial" w:cs="Arial"/>
                <w:sz w:val="24"/>
                <w:szCs w:val="24"/>
              </w:rPr>
            </w:pPr>
          </w:p>
          <w:p w14:paraId="1ED7E900" w14:textId="77777777" w:rsidR="00881DEB" w:rsidRDefault="00425113">
            <w:pPr>
              <w:rPr>
                <w:rFonts w:ascii="Arial" w:hAnsi="Arial" w:cs="Arial"/>
                <w:sz w:val="24"/>
                <w:szCs w:val="24"/>
              </w:rPr>
            </w:pPr>
            <w:r w:rsidRPr="00BF27FC">
              <w:rPr>
                <w:rFonts w:ascii="Arial" w:hAnsi="Arial" w:cs="Arial"/>
                <w:sz w:val="24"/>
                <w:szCs w:val="24"/>
              </w:rPr>
              <w:t xml:space="preserve">Your statement should demonstrate your ability to </w:t>
            </w:r>
            <w:r w:rsidR="008C0105" w:rsidRPr="00BF27FC">
              <w:rPr>
                <w:rFonts w:ascii="Arial" w:hAnsi="Arial" w:cs="Arial"/>
                <w:sz w:val="24"/>
                <w:szCs w:val="24"/>
              </w:rPr>
              <w:t xml:space="preserve">do </w:t>
            </w:r>
            <w:proofErr w:type="gramStart"/>
            <w:r w:rsidR="008C0105" w:rsidRPr="00BF27FC">
              <w:rPr>
                <w:rFonts w:ascii="Arial" w:hAnsi="Arial" w:cs="Arial"/>
                <w:sz w:val="24"/>
                <w:szCs w:val="24"/>
              </w:rPr>
              <w:t>all of</w:t>
            </w:r>
            <w:proofErr w:type="gramEnd"/>
            <w:r w:rsidR="008C0105" w:rsidRPr="00BF27FC">
              <w:rPr>
                <w:rFonts w:ascii="Arial" w:hAnsi="Arial" w:cs="Arial"/>
                <w:sz w:val="24"/>
                <w:szCs w:val="24"/>
              </w:rPr>
              <w:t xml:space="preserve"> the essential criteria listed</w:t>
            </w:r>
            <w:r w:rsidR="00BF27FC" w:rsidRPr="00BF27FC">
              <w:rPr>
                <w:rFonts w:ascii="Arial" w:hAnsi="Arial" w:cs="Arial"/>
                <w:sz w:val="24"/>
                <w:szCs w:val="24"/>
              </w:rPr>
              <w:t xml:space="preserve">, using examples </w:t>
            </w:r>
            <w:r w:rsidR="00BD541F">
              <w:rPr>
                <w:rFonts w:ascii="Arial" w:hAnsi="Arial" w:cs="Arial"/>
                <w:sz w:val="24"/>
                <w:szCs w:val="24"/>
              </w:rPr>
              <w:t>can help strengthen your application</w:t>
            </w:r>
            <w:r w:rsidR="00BF27FC" w:rsidRPr="00BF27FC">
              <w:rPr>
                <w:rFonts w:ascii="Arial" w:hAnsi="Arial" w:cs="Arial"/>
                <w:sz w:val="24"/>
                <w:szCs w:val="24"/>
              </w:rPr>
              <w:t>.</w:t>
            </w:r>
          </w:p>
          <w:p w14:paraId="4863695A" w14:textId="51E02428" w:rsidR="00D62192" w:rsidRPr="00BF27FC" w:rsidRDefault="00D62192">
            <w:pPr>
              <w:rPr>
                <w:rFonts w:ascii="Arial" w:hAnsi="Arial" w:cs="Arial"/>
                <w:sz w:val="24"/>
                <w:szCs w:val="24"/>
              </w:rPr>
            </w:pPr>
          </w:p>
        </w:tc>
      </w:tr>
      <w:tr w:rsidR="00881DEB" w14:paraId="2EE78127" w14:textId="77777777" w:rsidTr="00EB705C">
        <w:tc>
          <w:tcPr>
            <w:tcW w:w="10456" w:type="dxa"/>
          </w:tcPr>
          <w:p w14:paraId="38F5205E" w14:textId="1FE27A92" w:rsidR="00881DEB" w:rsidRDefault="00881DEB">
            <w:pPr>
              <w:rPr>
                <w:rFonts w:ascii="Arial" w:hAnsi="Arial" w:cs="Arial"/>
                <w:sz w:val="24"/>
                <w:szCs w:val="24"/>
              </w:rPr>
            </w:pPr>
            <w:r w:rsidRPr="00881DEB">
              <w:rPr>
                <w:rFonts w:ascii="Arial" w:hAnsi="Arial" w:cs="Arial"/>
                <w:b/>
                <w:bCs/>
                <w:sz w:val="24"/>
                <w:szCs w:val="24"/>
              </w:rPr>
              <w:t>Interview / assessment Process</w:t>
            </w:r>
          </w:p>
        </w:tc>
      </w:tr>
      <w:tr w:rsidR="00881DEB" w14:paraId="76CAC70C" w14:textId="77777777" w:rsidTr="006161EA">
        <w:tc>
          <w:tcPr>
            <w:tcW w:w="10456" w:type="dxa"/>
          </w:tcPr>
          <w:p w14:paraId="2BC2E178" w14:textId="114DF08B" w:rsidR="00881DEB" w:rsidRPr="0006045F" w:rsidRDefault="00881DEB">
            <w:pPr>
              <w:rPr>
                <w:rFonts w:ascii="Arial" w:hAnsi="Arial" w:cs="Arial"/>
                <w:sz w:val="24"/>
                <w:szCs w:val="24"/>
              </w:rPr>
            </w:pPr>
            <w:r>
              <w:rPr>
                <w:rFonts w:ascii="Arial" w:hAnsi="Arial" w:cs="Arial"/>
                <w:sz w:val="24"/>
                <w:szCs w:val="24"/>
              </w:rPr>
              <w:t xml:space="preserve">If you are successful through the application stage, you will be invited to an interview / assessment centre </w:t>
            </w:r>
            <w:r w:rsidR="001063C8">
              <w:rPr>
                <w:rFonts w:ascii="Arial" w:hAnsi="Arial" w:cs="Arial"/>
                <w:sz w:val="24"/>
                <w:szCs w:val="24"/>
              </w:rPr>
              <w:t xml:space="preserve">in person or </w:t>
            </w:r>
            <w:r w:rsidR="003A6C63">
              <w:rPr>
                <w:rFonts w:ascii="Arial" w:hAnsi="Arial" w:cs="Arial"/>
                <w:sz w:val="24"/>
                <w:szCs w:val="24"/>
              </w:rPr>
              <w:t>via</w:t>
            </w:r>
            <w:r w:rsidR="007C01AB" w:rsidRPr="007C01AB">
              <w:rPr>
                <w:rFonts w:ascii="Arial" w:hAnsi="Arial" w:cs="Arial"/>
                <w:color w:val="7030A0"/>
                <w:sz w:val="24"/>
                <w:szCs w:val="24"/>
              </w:rPr>
              <w:t xml:space="preserve"> </w:t>
            </w:r>
            <w:r w:rsidR="007C01AB" w:rsidRPr="0006045F">
              <w:rPr>
                <w:rFonts w:ascii="Arial" w:hAnsi="Arial" w:cs="Arial"/>
                <w:sz w:val="24"/>
                <w:szCs w:val="24"/>
              </w:rPr>
              <w:t>Microsoft Teams</w:t>
            </w:r>
            <w:r w:rsidR="003A6C63" w:rsidRPr="0006045F">
              <w:rPr>
                <w:rFonts w:ascii="Arial" w:hAnsi="Arial" w:cs="Arial"/>
                <w:sz w:val="24"/>
                <w:szCs w:val="24"/>
              </w:rPr>
              <w:t xml:space="preserve"> </w:t>
            </w:r>
            <w:r w:rsidR="001063C8" w:rsidRPr="0006045F">
              <w:rPr>
                <w:rFonts w:ascii="Arial" w:hAnsi="Arial" w:cs="Arial"/>
                <w:sz w:val="24"/>
                <w:szCs w:val="24"/>
              </w:rPr>
              <w:t xml:space="preserve">where you will be assessed against </w:t>
            </w:r>
            <w:r w:rsidR="00547F63">
              <w:rPr>
                <w:rFonts w:ascii="Arial" w:hAnsi="Arial" w:cs="Arial"/>
                <w:sz w:val="24"/>
                <w:szCs w:val="24"/>
              </w:rPr>
              <w:t xml:space="preserve">the following: </w:t>
            </w:r>
          </w:p>
          <w:p w14:paraId="1AE44943" w14:textId="42DB48BC" w:rsidR="007C01AB" w:rsidRPr="007C01AB" w:rsidRDefault="007C01AB">
            <w:pPr>
              <w:rPr>
                <w:rFonts w:ascii="Arial" w:hAnsi="Arial" w:cs="Arial"/>
                <w:color w:val="7030A0"/>
                <w:sz w:val="24"/>
                <w:szCs w:val="24"/>
              </w:rPr>
            </w:pPr>
          </w:p>
          <w:p w14:paraId="20105054" w14:textId="71A9056A" w:rsidR="006F5B17" w:rsidRPr="00D52040" w:rsidRDefault="00547F63" w:rsidP="004333D3">
            <w:pPr>
              <w:pStyle w:val="ListParagraph"/>
              <w:numPr>
                <w:ilvl w:val="0"/>
                <w:numId w:val="1"/>
              </w:numPr>
              <w:rPr>
                <w:rFonts w:ascii="Arial" w:hAnsi="Arial" w:cs="Arial"/>
                <w:sz w:val="24"/>
                <w:szCs w:val="24"/>
              </w:rPr>
            </w:pPr>
            <w:r w:rsidRPr="00D52040">
              <w:rPr>
                <w:rFonts w:ascii="Arial" w:hAnsi="Arial" w:cs="Arial"/>
                <w:sz w:val="24"/>
                <w:szCs w:val="24"/>
              </w:rPr>
              <w:t>Strengths</w:t>
            </w:r>
            <w:r w:rsidR="006F5B17" w:rsidRPr="00D52040">
              <w:rPr>
                <w:rFonts w:ascii="Arial" w:hAnsi="Arial" w:cs="Arial"/>
                <w:sz w:val="24"/>
                <w:szCs w:val="24"/>
              </w:rPr>
              <w:t xml:space="preserve"> relevant to the role</w:t>
            </w:r>
          </w:p>
          <w:p w14:paraId="5621FE8C" w14:textId="7DAB8692" w:rsidR="006F5B17" w:rsidRDefault="006F5B17" w:rsidP="004333D3">
            <w:pPr>
              <w:pStyle w:val="ListParagraph"/>
              <w:numPr>
                <w:ilvl w:val="0"/>
                <w:numId w:val="1"/>
              </w:numPr>
              <w:rPr>
                <w:rFonts w:ascii="Arial" w:hAnsi="Arial" w:cs="Arial"/>
                <w:sz w:val="24"/>
                <w:szCs w:val="24"/>
              </w:rPr>
            </w:pPr>
            <w:r w:rsidRPr="00D52040">
              <w:rPr>
                <w:rFonts w:ascii="Arial" w:hAnsi="Arial" w:cs="Arial"/>
                <w:sz w:val="24"/>
                <w:szCs w:val="24"/>
              </w:rPr>
              <w:t>The following Behaviours</w:t>
            </w:r>
            <w:r w:rsidR="00D532D7" w:rsidRPr="00D52040">
              <w:rPr>
                <w:rFonts w:ascii="Arial" w:hAnsi="Arial" w:cs="Arial"/>
                <w:sz w:val="24"/>
                <w:szCs w:val="24"/>
              </w:rPr>
              <w:t xml:space="preserve">: </w:t>
            </w:r>
          </w:p>
          <w:p w14:paraId="68F92F57" w14:textId="0927AE77" w:rsidR="00D62192" w:rsidRPr="00D62192" w:rsidRDefault="00D62192" w:rsidP="00D62192">
            <w:pPr>
              <w:pStyle w:val="NoSpacing"/>
              <w:numPr>
                <w:ilvl w:val="0"/>
                <w:numId w:val="1"/>
              </w:numPr>
              <w:rPr>
                <w:b/>
                <w:bCs/>
                <w:sz w:val="24"/>
                <w:szCs w:val="24"/>
              </w:rPr>
            </w:pPr>
            <w:r w:rsidRPr="00D62192">
              <w:rPr>
                <w:b/>
                <w:bCs/>
                <w:sz w:val="24"/>
                <w:szCs w:val="24"/>
              </w:rPr>
              <w:t>Delivering at pace</w:t>
            </w:r>
          </w:p>
          <w:p w14:paraId="525CD269" w14:textId="5434E049" w:rsidR="00D62192" w:rsidRPr="00D62192" w:rsidRDefault="00D62192" w:rsidP="00D62192">
            <w:pPr>
              <w:pStyle w:val="NoSpacing"/>
              <w:ind w:left="720"/>
              <w:rPr>
                <w:sz w:val="24"/>
                <w:szCs w:val="24"/>
              </w:rPr>
            </w:pPr>
            <w:r w:rsidRPr="00D62192">
              <w:rPr>
                <w:sz w:val="24"/>
                <w:szCs w:val="24"/>
              </w:rPr>
              <w:t xml:space="preserve">Ensure everyone clearly understands and owns their roles, </w:t>
            </w:r>
            <w:proofErr w:type="gramStart"/>
            <w:r w:rsidRPr="00D62192">
              <w:rPr>
                <w:sz w:val="24"/>
                <w:szCs w:val="24"/>
              </w:rPr>
              <w:t>responsibilities</w:t>
            </w:r>
            <w:proofErr w:type="gramEnd"/>
            <w:r w:rsidRPr="00D62192">
              <w:rPr>
                <w:sz w:val="24"/>
                <w:szCs w:val="24"/>
              </w:rPr>
              <w:t xml:space="preserve"> and business priorities. Give honest, </w:t>
            </w:r>
            <w:proofErr w:type="gramStart"/>
            <w:r w:rsidRPr="00D62192">
              <w:rPr>
                <w:sz w:val="24"/>
                <w:szCs w:val="24"/>
              </w:rPr>
              <w:t>motivating</w:t>
            </w:r>
            <w:proofErr w:type="gramEnd"/>
            <w:r w:rsidRPr="00D62192">
              <w:rPr>
                <w:sz w:val="24"/>
                <w:szCs w:val="24"/>
              </w:rPr>
              <w:t xml:space="preserve"> and enthusiastic messages about priorities, objectives and expectations to get the best out of people. Comply with legal, regulatory and security requirements in service delivery. Set out clear processes and standards for managing performance at all levels. Ensure delivery of timely quality outcomes, through providing the right resources to do the job, </w:t>
            </w:r>
            <w:proofErr w:type="gramStart"/>
            <w:r w:rsidRPr="00D62192">
              <w:rPr>
                <w:sz w:val="24"/>
                <w:szCs w:val="24"/>
              </w:rPr>
              <w:t>reviewing</w:t>
            </w:r>
            <w:proofErr w:type="gramEnd"/>
            <w:r w:rsidRPr="00D62192">
              <w:rPr>
                <w:sz w:val="24"/>
                <w:szCs w:val="24"/>
              </w:rPr>
              <w:t xml:space="preserve"> and adjusting performance expectations and rewarding success. Maintain own levels of performance in challenging circumstances and encourage others to do the same.</w:t>
            </w:r>
          </w:p>
          <w:p w14:paraId="3A9A158A" w14:textId="613AAAD3" w:rsidR="00D62192" w:rsidRPr="00D62192" w:rsidRDefault="00D62192" w:rsidP="00D62192">
            <w:pPr>
              <w:pStyle w:val="NoSpacing"/>
              <w:numPr>
                <w:ilvl w:val="0"/>
                <w:numId w:val="1"/>
              </w:numPr>
              <w:rPr>
                <w:b/>
                <w:bCs/>
                <w:color w:val="000000"/>
                <w:sz w:val="24"/>
                <w:szCs w:val="24"/>
              </w:rPr>
            </w:pPr>
            <w:r w:rsidRPr="00D62192">
              <w:rPr>
                <w:b/>
                <w:bCs/>
                <w:sz w:val="24"/>
                <w:szCs w:val="24"/>
                <w:lang w:eastAsia="en-US"/>
              </w:rPr>
              <w:t>Leadership</w:t>
            </w:r>
          </w:p>
          <w:p w14:paraId="22B84881" w14:textId="2B1A004B" w:rsidR="00D62192" w:rsidRPr="00D62192" w:rsidRDefault="00D62192" w:rsidP="00D62192">
            <w:pPr>
              <w:pStyle w:val="NoSpacing"/>
              <w:ind w:left="720"/>
              <w:rPr>
                <w:color w:val="000000"/>
                <w:sz w:val="24"/>
                <w:szCs w:val="24"/>
              </w:rPr>
            </w:pPr>
            <w:r w:rsidRPr="00D62192">
              <w:rPr>
                <w:sz w:val="24"/>
                <w:szCs w:val="24"/>
              </w:rPr>
              <w:t xml:space="preserve">Promote diversity, inclusion and equality of opportunity, respecting </w:t>
            </w:r>
            <w:proofErr w:type="gramStart"/>
            <w:r w:rsidRPr="00D62192">
              <w:rPr>
                <w:sz w:val="24"/>
                <w:szCs w:val="24"/>
              </w:rPr>
              <w:t>difference</w:t>
            </w:r>
            <w:proofErr w:type="gramEnd"/>
            <w:r w:rsidRPr="00D62192">
              <w:rPr>
                <w:sz w:val="24"/>
                <w:szCs w:val="24"/>
              </w:rPr>
              <w:t xml:space="preserve"> and external experience. Welcome and respond to views and challenges from others, despite any conflicting pressures to ignore or give in to them. Stand by, </w:t>
            </w:r>
            <w:proofErr w:type="gramStart"/>
            <w:r w:rsidRPr="00D62192">
              <w:rPr>
                <w:sz w:val="24"/>
                <w:szCs w:val="24"/>
              </w:rPr>
              <w:t>promote</w:t>
            </w:r>
            <w:proofErr w:type="gramEnd"/>
            <w:r w:rsidRPr="00D62192">
              <w:rPr>
                <w:sz w:val="24"/>
                <w:szCs w:val="24"/>
              </w:rPr>
              <w:t xml:space="preserve"> or defend own and team’s actions and decisions where needed. Seek out shared interests beyond own area of responsibility, understanding the extent of the impact actions have on the organisation. Inspire and motivate teams to be fully engaged in their work and dedicated to their role.</w:t>
            </w:r>
          </w:p>
          <w:p w14:paraId="44392F6A" w14:textId="6EB676C5" w:rsidR="00D62192" w:rsidRPr="00D62192" w:rsidRDefault="00D62192" w:rsidP="00D62192">
            <w:pPr>
              <w:pStyle w:val="NoSpacing"/>
              <w:numPr>
                <w:ilvl w:val="0"/>
                <w:numId w:val="1"/>
              </w:numPr>
              <w:rPr>
                <w:b/>
                <w:bCs/>
                <w:sz w:val="24"/>
                <w:szCs w:val="24"/>
              </w:rPr>
            </w:pPr>
            <w:r w:rsidRPr="00D62192">
              <w:rPr>
                <w:b/>
                <w:bCs/>
                <w:sz w:val="24"/>
                <w:szCs w:val="24"/>
              </w:rPr>
              <w:t>Working Together</w:t>
            </w:r>
          </w:p>
          <w:p w14:paraId="68F76723" w14:textId="7C883BD7" w:rsidR="00D62192" w:rsidRPr="00D62192" w:rsidRDefault="00D62192" w:rsidP="00D62192">
            <w:pPr>
              <w:pStyle w:val="NoSpacing"/>
              <w:ind w:left="720"/>
              <w:rPr>
                <w:sz w:val="24"/>
                <w:szCs w:val="24"/>
              </w:rPr>
            </w:pPr>
            <w:r w:rsidRPr="00D62192">
              <w:rPr>
                <w:sz w:val="24"/>
                <w:szCs w:val="24"/>
              </w:rPr>
              <w:t xml:space="preserve">Actively build and maintain a network of colleagues and contacts to achieve progress on shared objectives. Challenge assumptions while being willing to compromise if beneficial to progress. Build strong interpersonal relationships and show genuine care for colleagues. Ensure consideration and support for the wellbeing of yourself and individuals throughout the team. Understand the varying needs of the team to ensure they are </w:t>
            </w:r>
            <w:proofErr w:type="gramStart"/>
            <w:r w:rsidRPr="00D62192">
              <w:rPr>
                <w:sz w:val="24"/>
                <w:szCs w:val="24"/>
              </w:rPr>
              <w:t>supported</w:t>
            </w:r>
            <w:proofErr w:type="gramEnd"/>
            <w:r w:rsidRPr="00D62192">
              <w:rPr>
                <w:sz w:val="24"/>
                <w:szCs w:val="24"/>
              </w:rPr>
              <w:t xml:space="preserve"> and their experiences are utilised. Create an inclusive working environment where all opinions and challenges are </w:t>
            </w:r>
            <w:proofErr w:type="gramStart"/>
            <w:r w:rsidRPr="00D62192">
              <w:rPr>
                <w:sz w:val="24"/>
                <w:szCs w:val="24"/>
              </w:rPr>
              <w:t>taken into account</w:t>
            </w:r>
            <w:proofErr w:type="gramEnd"/>
            <w:r w:rsidRPr="00D62192">
              <w:rPr>
                <w:sz w:val="24"/>
                <w:szCs w:val="24"/>
              </w:rPr>
              <w:t xml:space="preserve"> and bullying, harassment and discrimination are unacceptable. Remain available and approachable to all colleagues and be receptive to new ideas.</w:t>
            </w:r>
          </w:p>
          <w:p w14:paraId="60DCDF01" w14:textId="47F2F480" w:rsidR="00D62192" w:rsidRPr="00D62192" w:rsidRDefault="00D62192" w:rsidP="00D62192">
            <w:pPr>
              <w:pStyle w:val="NoSpacing"/>
              <w:numPr>
                <w:ilvl w:val="0"/>
                <w:numId w:val="1"/>
              </w:numPr>
              <w:rPr>
                <w:b/>
                <w:bCs/>
                <w:sz w:val="24"/>
                <w:szCs w:val="24"/>
              </w:rPr>
            </w:pPr>
            <w:r w:rsidRPr="00D62192">
              <w:rPr>
                <w:b/>
                <w:bCs/>
                <w:sz w:val="24"/>
                <w:szCs w:val="24"/>
              </w:rPr>
              <w:t>Managing a Quality Service</w:t>
            </w:r>
          </w:p>
          <w:p w14:paraId="4E9AB87A" w14:textId="108100FB" w:rsidR="00D62192" w:rsidRPr="00D62192" w:rsidRDefault="00D62192" w:rsidP="00D62192">
            <w:pPr>
              <w:pStyle w:val="NoSpacing"/>
              <w:ind w:left="720"/>
              <w:rPr>
                <w:sz w:val="24"/>
                <w:szCs w:val="24"/>
              </w:rPr>
            </w:pPr>
            <w:r w:rsidRPr="00D62192">
              <w:rPr>
                <w:sz w:val="24"/>
                <w:szCs w:val="24"/>
              </w:rPr>
              <w:t xml:space="preserve">Demonstrate positive customer service by understanding the complexity and diversity of customer needs and expectations. Deliver a high quality, efficient and </w:t>
            </w:r>
            <w:proofErr w:type="gramStart"/>
            <w:r w:rsidRPr="00D62192">
              <w:rPr>
                <w:sz w:val="24"/>
                <w:szCs w:val="24"/>
              </w:rPr>
              <w:t>cost effective</w:t>
            </w:r>
            <w:proofErr w:type="gramEnd"/>
            <w:r w:rsidRPr="00D62192">
              <w:rPr>
                <w:sz w:val="24"/>
                <w:szCs w:val="24"/>
              </w:rPr>
              <w:t xml:space="preserve"> service by considering a broad range of methods for delivery. Ensure full consideration of new technologies, </w:t>
            </w:r>
            <w:proofErr w:type="gramStart"/>
            <w:r w:rsidRPr="00D62192">
              <w:rPr>
                <w:sz w:val="24"/>
                <w:szCs w:val="24"/>
              </w:rPr>
              <w:t>accessibility</w:t>
            </w:r>
            <w:proofErr w:type="gramEnd"/>
            <w:r w:rsidRPr="00D62192">
              <w:rPr>
                <w:sz w:val="24"/>
                <w:szCs w:val="24"/>
              </w:rPr>
              <w:t xml:space="preserve"> and costings. Make clear, </w:t>
            </w:r>
            <w:proofErr w:type="gramStart"/>
            <w:r w:rsidRPr="00D62192">
              <w:rPr>
                <w:sz w:val="24"/>
                <w:szCs w:val="24"/>
              </w:rPr>
              <w:t>practical</w:t>
            </w:r>
            <w:proofErr w:type="gramEnd"/>
            <w:r w:rsidRPr="00D62192">
              <w:rPr>
                <w:sz w:val="24"/>
                <w:szCs w:val="24"/>
              </w:rPr>
              <w:t xml:space="preserve"> and manageable plans for service delivery. Ensure adherence to legal, regulatory and security requirements in service delivery. Proactively manage risks and identify solutions. Establish how the </w:t>
            </w:r>
            <w:r w:rsidRPr="00D62192">
              <w:rPr>
                <w:sz w:val="24"/>
                <w:szCs w:val="24"/>
              </w:rPr>
              <w:lastRenderedPageBreak/>
              <w:t>business area compares to industry best practice. Create regular opportunities for colleagues, stakeholders, delivery partners and customers to help improve the quality of service.</w:t>
            </w:r>
          </w:p>
          <w:p w14:paraId="14641FFA" w14:textId="77777777" w:rsidR="00D62192" w:rsidRPr="00D62192" w:rsidRDefault="00D62192" w:rsidP="00D62192">
            <w:pPr>
              <w:pStyle w:val="NoSpacing"/>
              <w:numPr>
                <w:ilvl w:val="0"/>
                <w:numId w:val="1"/>
              </w:numPr>
              <w:rPr>
                <w:b/>
                <w:bCs/>
                <w:sz w:val="24"/>
                <w:szCs w:val="24"/>
              </w:rPr>
            </w:pPr>
            <w:r w:rsidRPr="00D62192">
              <w:rPr>
                <w:b/>
                <w:bCs/>
                <w:sz w:val="24"/>
                <w:szCs w:val="24"/>
              </w:rPr>
              <w:t>Developing Self and others</w:t>
            </w:r>
          </w:p>
          <w:p w14:paraId="0B474592" w14:textId="24A2AECF" w:rsidR="00D62192" w:rsidRDefault="00D62192" w:rsidP="00D62192">
            <w:pPr>
              <w:pStyle w:val="ListParagraph"/>
              <w:rPr>
                <w:rFonts w:ascii="Arial" w:hAnsi="Arial" w:cs="Arial"/>
                <w:sz w:val="24"/>
                <w:szCs w:val="24"/>
              </w:rPr>
            </w:pPr>
            <w:r w:rsidRPr="00D62192">
              <w:rPr>
                <w:rFonts w:ascii="Arial" w:hAnsi="Arial" w:cs="Arial"/>
                <w:sz w:val="24"/>
                <w:szCs w:val="24"/>
              </w:rPr>
              <w:t xml:space="preserve">Prioritise and role-model continuous self-learning and development. Identify areas individuals and teams need to develop </w:t>
            </w:r>
            <w:proofErr w:type="gramStart"/>
            <w:r w:rsidRPr="00D62192">
              <w:rPr>
                <w:rFonts w:ascii="Arial" w:hAnsi="Arial" w:cs="Arial"/>
                <w:sz w:val="24"/>
                <w:szCs w:val="24"/>
              </w:rPr>
              <w:t>in order to</w:t>
            </w:r>
            <w:proofErr w:type="gramEnd"/>
            <w:r w:rsidRPr="00D62192">
              <w:rPr>
                <w:rFonts w:ascii="Arial" w:hAnsi="Arial" w:cs="Arial"/>
                <w:sz w:val="24"/>
                <w:szCs w:val="24"/>
              </w:rPr>
              <w:t xml:space="preserve"> achieve future objectives. Support colleagues to take responsibility for their own learning and development. Ensure that development opportunities are available for all individuals regardless of their background or desire to achieve promotion. Ensure individuals take full advantage of learning and development opportunities available to them, including </w:t>
            </w:r>
            <w:proofErr w:type="gramStart"/>
            <w:r w:rsidRPr="00D62192">
              <w:rPr>
                <w:rFonts w:ascii="Arial" w:hAnsi="Arial" w:cs="Arial"/>
                <w:sz w:val="24"/>
                <w:szCs w:val="24"/>
              </w:rPr>
              <w:t>workplace based</w:t>
            </w:r>
            <w:proofErr w:type="gramEnd"/>
            <w:r w:rsidRPr="00D62192">
              <w:rPr>
                <w:rFonts w:ascii="Arial" w:hAnsi="Arial" w:cs="Arial"/>
                <w:sz w:val="24"/>
                <w:szCs w:val="24"/>
              </w:rPr>
              <w:t xml:space="preserve"> learning. Encourage discussions within and between teams to learn from each other’s experiences and change organisational plans and processes accordingly.</w:t>
            </w:r>
          </w:p>
          <w:p w14:paraId="10190635" w14:textId="77777777" w:rsidR="00D62192" w:rsidRPr="00D62192" w:rsidRDefault="00D62192" w:rsidP="00D62192">
            <w:pPr>
              <w:pStyle w:val="ListParagraph"/>
              <w:rPr>
                <w:rFonts w:ascii="Arial" w:hAnsi="Arial" w:cs="Arial"/>
                <w:color w:val="7030A0"/>
                <w:sz w:val="24"/>
                <w:szCs w:val="24"/>
              </w:rPr>
            </w:pPr>
          </w:p>
          <w:p w14:paraId="0F1AE027" w14:textId="5717A089" w:rsidR="00D532D7" w:rsidRPr="00D52040" w:rsidRDefault="00D532D7" w:rsidP="006F5B17">
            <w:pPr>
              <w:pStyle w:val="ListParagraph"/>
              <w:numPr>
                <w:ilvl w:val="0"/>
                <w:numId w:val="1"/>
              </w:numPr>
              <w:rPr>
                <w:rFonts w:ascii="Arial" w:hAnsi="Arial" w:cs="Arial"/>
                <w:color w:val="7030A0"/>
                <w:sz w:val="24"/>
                <w:szCs w:val="24"/>
              </w:rPr>
            </w:pPr>
            <w:r w:rsidRPr="00D52040">
              <w:rPr>
                <w:rFonts w:ascii="Arial" w:hAnsi="Arial" w:cs="Arial"/>
                <w:sz w:val="24"/>
                <w:szCs w:val="24"/>
              </w:rPr>
              <w:t xml:space="preserve">Your Experience </w:t>
            </w:r>
            <w:r w:rsidR="00547F63" w:rsidRPr="00D52040">
              <w:rPr>
                <w:rFonts w:ascii="Arial" w:hAnsi="Arial" w:cs="Arial"/>
                <w:sz w:val="24"/>
                <w:szCs w:val="24"/>
              </w:rPr>
              <w:t>of implementing, promoting, or understanding diversity and inclusion policy</w:t>
            </w:r>
            <w:r w:rsidR="00D62192">
              <w:rPr>
                <w:rFonts w:ascii="Arial" w:hAnsi="Arial" w:cs="Arial"/>
                <w:sz w:val="24"/>
                <w:szCs w:val="24"/>
              </w:rPr>
              <w:t>.</w:t>
            </w:r>
          </w:p>
          <w:p w14:paraId="2C092B31" w14:textId="642E483A" w:rsidR="00881DEB" w:rsidRDefault="00881DEB">
            <w:pPr>
              <w:rPr>
                <w:rFonts w:ascii="Arial" w:hAnsi="Arial" w:cs="Arial"/>
                <w:sz w:val="24"/>
                <w:szCs w:val="24"/>
              </w:rPr>
            </w:pPr>
          </w:p>
        </w:tc>
      </w:tr>
    </w:tbl>
    <w:p w14:paraId="25321704" w14:textId="3A08A824" w:rsidR="00881DEB" w:rsidRDefault="00881DEB">
      <w:pPr>
        <w:rPr>
          <w:rFonts w:ascii="Arial" w:hAnsi="Arial" w:cs="Arial"/>
          <w:sz w:val="24"/>
          <w:szCs w:val="24"/>
        </w:rPr>
      </w:pPr>
    </w:p>
    <w:p w14:paraId="79272E1D" w14:textId="1FA2340D" w:rsidR="00395262" w:rsidRPr="00395262" w:rsidRDefault="00395262">
      <w:pPr>
        <w:rPr>
          <w:rFonts w:ascii="Arial" w:hAnsi="Arial" w:cs="Arial"/>
          <w:color w:val="7030A0"/>
          <w:sz w:val="24"/>
          <w:szCs w:val="24"/>
        </w:rPr>
      </w:pPr>
      <w:r>
        <w:rPr>
          <w:rFonts w:ascii="Arial" w:hAnsi="Arial" w:cs="Arial"/>
          <w:sz w:val="24"/>
          <w:szCs w:val="24"/>
        </w:rPr>
        <w:t xml:space="preserve">Shortlisting is planned for week commencing </w:t>
      </w:r>
      <w:r w:rsidR="00A236A2">
        <w:rPr>
          <w:rFonts w:ascii="Arial" w:hAnsi="Arial" w:cs="Arial"/>
          <w:sz w:val="24"/>
          <w:szCs w:val="24"/>
        </w:rPr>
        <w:t>30</w:t>
      </w:r>
      <w:r w:rsidR="00A236A2" w:rsidRPr="00A236A2">
        <w:rPr>
          <w:rFonts w:ascii="Arial" w:hAnsi="Arial" w:cs="Arial"/>
          <w:sz w:val="24"/>
          <w:szCs w:val="24"/>
          <w:vertAlign w:val="superscript"/>
        </w:rPr>
        <w:t>th</w:t>
      </w:r>
      <w:r w:rsidR="00A236A2">
        <w:rPr>
          <w:rFonts w:ascii="Arial" w:hAnsi="Arial" w:cs="Arial"/>
          <w:sz w:val="24"/>
          <w:szCs w:val="24"/>
        </w:rPr>
        <w:t xml:space="preserve"> January 2023</w:t>
      </w:r>
    </w:p>
    <w:p w14:paraId="4BCF3913" w14:textId="7CED47EB" w:rsidR="00395262" w:rsidRDefault="00395262">
      <w:pPr>
        <w:rPr>
          <w:rFonts w:ascii="Arial" w:hAnsi="Arial" w:cs="Arial"/>
          <w:sz w:val="24"/>
          <w:szCs w:val="24"/>
        </w:rPr>
      </w:pPr>
      <w:r>
        <w:rPr>
          <w:rFonts w:ascii="Arial" w:hAnsi="Arial" w:cs="Arial"/>
          <w:sz w:val="24"/>
          <w:szCs w:val="24"/>
        </w:rPr>
        <w:t>Interviews are planned for week commencing</w:t>
      </w:r>
      <w:r w:rsidR="00A236A2">
        <w:rPr>
          <w:rFonts w:ascii="Arial" w:hAnsi="Arial" w:cs="Arial"/>
          <w:sz w:val="24"/>
          <w:szCs w:val="24"/>
        </w:rPr>
        <w:t xml:space="preserve"> 20</w:t>
      </w:r>
      <w:r w:rsidR="00A236A2" w:rsidRPr="00A236A2">
        <w:rPr>
          <w:rFonts w:ascii="Arial" w:hAnsi="Arial" w:cs="Arial"/>
          <w:sz w:val="24"/>
          <w:szCs w:val="24"/>
          <w:vertAlign w:val="superscript"/>
        </w:rPr>
        <w:t>th</w:t>
      </w:r>
      <w:r w:rsidR="00A236A2">
        <w:rPr>
          <w:rFonts w:ascii="Arial" w:hAnsi="Arial" w:cs="Arial"/>
          <w:sz w:val="24"/>
          <w:szCs w:val="24"/>
        </w:rPr>
        <w:t xml:space="preserve"> February 2023</w:t>
      </w:r>
    </w:p>
    <w:p w14:paraId="44CC4E62" w14:textId="726EA4F5" w:rsidR="00486A5D" w:rsidRDefault="007C01AB">
      <w:pPr>
        <w:rPr>
          <w:rFonts w:ascii="Arial" w:hAnsi="Arial" w:cs="Arial"/>
          <w:sz w:val="24"/>
          <w:szCs w:val="24"/>
        </w:rPr>
      </w:pPr>
      <w:r>
        <w:rPr>
          <w:rFonts w:ascii="Arial" w:hAnsi="Arial" w:cs="Arial"/>
          <w:sz w:val="24"/>
          <w:szCs w:val="24"/>
        </w:rPr>
        <w:t xml:space="preserve">If you would like more information on this opportunity, please contact – </w:t>
      </w:r>
      <w:r w:rsidR="00D62192">
        <w:rPr>
          <w:rFonts w:ascii="Arial" w:hAnsi="Arial" w:cs="Arial"/>
          <w:sz w:val="24"/>
          <w:szCs w:val="24"/>
        </w:rPr>
        <w:t xml:space="preserve">Jill Waring </w:t>
      </w:r>
      <w:hyperlink r:id="rId15" w:history="1">
        <w:r w:rsidR="00D62192" w:rsidRPr="00F42323">
          <w:rPr>
            <w:rStyle w:val="Hyperlink"/>
            <w:rFonts w:ascii="Arial" w:hAnsi="Arial" w:cs="Arial"/>
            <w:sz w:val="24"/>
            <w:szCs w:val="24"/>
          </w:rPr>
          <w:t>jill.waring@justice.gov.uk</w:t>
        </w:r>
      </w:hyperlink>
      <w:r w:rsidR="00D62192">
        <w:rPr>
          <w:rFonts w:ascii="Arial" w:hAnsi="Arial" w:cs="Arial"/>
          <w:sz w:val="24"/>
          <w:szCs w:val="24"/>
        </w:rPr>
        <w:t xml:space="preserve"> </w:t>
      </w:r>
    </w:p>
    <w:p w14:paraId="58AEF60A" w14:textId="2AC988AB" w:rsidR="00693454" w:rsidRPr="00693454" w:rsidRDefault="00693454" w:rsidP="00693454">
      <w:pPr>
        <w:pStyle w:val="Heading1"/>
        <w:rPr>
          <w:rFonts w:ascii="Arial" w:hAnsi="Arial" w:cs="Arial"/>
          <w:b/>
          <w:bCs/>
        </w:rPr>
      </w:pPr>
      <w:proofErr w:type="gramStart"/>
      <w:r w:rsidRPr="00693454">
        <w:rPr>
          <w:rFonts w:ascii="Arial" w:hAnsi="Arial" w:cs="Arial"/>
          <w:b/>
          <w:bCs/>
        </w:rPr>
        <w:t>Complaints</w:t>
      </w:r>
      <w:proofErr w:type="gramEnd"/>
      <w:r w:rsidRPr="00693454">
        <w:rPr>
          <w:rFonts w:ascii="Arial" w:hAnsi="Arial" w:cs="Arial"/>
          <w:b/>
          <w:bCs/>
        </w:rPr>
        <w:t xml:space="preserve"> procedure</w:t>
      </w:r>
    </w:p>
    <w:p w14:paraId="417ADCD5" w14:textId="0B68D242" w:rsidR="001079C9" w:rsidRDefault="001079C9">
      <w:pPr>
        <w:rPr>
          <w:rFonts w:ascii="Arial" w:hAnsi="Arial" w:cs="Arial"/>
          <w:sz w:val="24"/>
          <w:szCs w:val="24"/>
        </w:rPr>
      </w:pPr>
      <w:r>
        <w:rPr>
          <w:rFonts w:ascii="Arial" w:hAnsi="Arial" w:cs="Arial"/>
          <w:sz w:val="24"/>
          <w:szCs w:val="24"/>
        </w:rPr>
        <w:t>If you have any complaint</w:t>
      </w:r>
      <w:r w:rsidR="00693454">
        <w:rPr>
          <w:rFonts w:ascii="Arial" w:hAnsi="Arial" w:cs="Arial"/>
          <w:sz w:val="24"/>
          <w:szCs w:val="24"/>
        </w:rPr>
        <w:t>s</w:t>
      </w:r>
      <w:r>
        <w:rPr>
          <w:rFonts w:ascii="Arial" w:hAnsi="Arial" w:cs="Arial"/>
          <w:sz w:val="24"/>
          <w:szCs w:val="24"/>
        </w:rPr>
        <w:t xml:space="preserve"> </w:t>
      </w:r>
      <w:r w:rsidR="00BC0EC7">
        <w:rPr>
          <w:rFonts w:ascii="Arial" w:hAnsi="Arial" w:cs="Arial"/>
          <w:sz w:val="24"/>
          <w:szCs w:val="24"/>
        </w:rPr>
        <w:t>about th</w:t>
      </w:r>
      <w:r w:rsidR="00693454">
        <w:rPr>
          <w:rFonts w:ascii="Arial" w:hAnsi="Arial" w:cs="Arial"/>
          <w:sz w:val="24"/>
          <w:szCs w:val="24"/>
        </w:rPr>
        <w:t>is</w:t>
      </w:r>
      <w:r w:rsidR="00BC0EC7">
        <w:rPr>
          <w:rFonts w:ascii="Arial" w:hAnsi="Arial" w:cs="Arial"/>
          <w:sz w:val="24"/>
          <w:szCs w:val="24"/>
        </w:rPr>
        <w:t xml:space="preserve"> recruitment activity</w:t>
      </w:r>
      <w:r w:rsidR="003C5F01">
        <w:rPr>
          <w:rFonts w:ascii="Arial" w:hAnsi="Arial" w:cs="Arial"/>
          <w:sz w:val="24"/>
          <w:szCs w:val="24"/>
        </w:rPr>
        <w:t>,</w:t>
      </w:r>
      <w:r w:rsidR="00BC0EC7">
        <w:rPr>
          <w:rFonts w:ascii="Arial" w:hAnsi="Arial" w:cs="Arial"/>
          <w:sz w:val="24"/>
          <w:szCs w:val="24"/>
        </w:rPr>
        <w:t xml:space="preserve"> please share your</w:t>
      </w:r>
      <w:r w:rsidR="007B74BC">
        <w:rPr>
          <w:rFonts w:ascii="Arial" w:hAnsi="Arial" w:cs="Arial"/>
          <w:sz w:val="24"/>
          <w:szCs w:val="24"/>
        </w:rPr>
        <w:t xml:space="preserve"> concerns </w:t>
      </w:r>
      <w:r w:rsidR="00136E94">
        <w:rPr>
          <w:rFonts w:ascii="Arial" w:hAnsi="Arial" w:cs="Arial"/>
          <w:sz w:val="24"/>
          <w:szCs w:val="24"/>
        </w:rPr>
        <w:t>by emailing</w:t>
      </w:r>
      <w:r w:rsidR="007B74BC">
        <w:rPr>
          <w:rFonts w:ascii="Arial" w:hAnsi="Arial" w:cs="Arial"/>
          <w:sz w:val="24"/>
          <w:szCs w:val="24"/>
        </w:rPr>
        <w:t xml:space="preserve"> </w:t>
      </w:r>
      <w:hyperlink r:id="rId16" w:history="1">
        <w:r w:rsidR="0008232C" w:rsidRPr="00F84E2B">
          <w:rPr>
            <w:rStyle w:val="Hyperlink"/>
            <w:rFonts w:ascii="Arial" w:hAnsi="Arial" w:cs="Arial"/>
            <w:sz w:val="24"/>
            <w:szCs w:val="24"/>
          </w:rPr>
          <w:t>LAACentralRecruitmentFunction@justice.gov.uk</w:t>
        </w:r>
      </w:hyperlink>
      <w:r w:rsidR="00FE5B42">
        <w:rPr>
          <w:rFonts w:ascii="Arial" w:hAnsi="Arial" w:cs="Arial"/>
          <w:sz w:val="24"/>
          <w:szCs w:val="24"/>
        </w:rPr>
        <w:t xml:space="preserve"> initially</w:t>
      </w:r>
      <w:r w:rsidR="007B74BC">
        <w:rPr>
          <w:rFonts w:ascii="Arial" w:hAnsi="Arial" w:cs="Arial"/>
          <w:sz w:val="24"/>
          <w:szCs w:val="24"/>
        </w:rPr>
        <w:t xml:space="preserve">. </w:t>
      </w:r>
      <w:r w:rsidR="003C5F01">
        <w:rPr>
          <w:rFonts w:ascii="Arial" w:hAnsi="Arial" w:cs="Arial"/>
          <w:sz w:val="24"/>
          <w:szCs w:val="24"/>
        </w:rPr>
        <w:t xml:space="preserve">We aim to respond to any complaint within </w:t>
      </w:r>
      <w:r w:rsidR="00CA5DC5">
        <w:rPr>
          <w:rFonts w:ascii="Arial" w:hAnsi="Arial" w:cs="Arial"/>
          <w:sz w:val="24"/>
          <w:szCs w:val="24"/>
        </w:rPr>
        <w:t xml:space="preserve">10 working days. </w:t>
      </w:r>
    </w:p>
    <w:p w14:paraId="4413A61C" w14:textId="2F05065D" w:rsidR="00CA5DC5" w:rsidRPr="001079C9" w:rsidRDefault="00CA5DC5">
      <w:pPr>
        <w:rPr>
          <w:rFonts w:ascii="Arial" w:hAnsi="Arial" w:cs="Arial"/>
          <w:sz w:val="24"/>
          <w:szCs w:val="24"/>
        </w:rPr>
      </w:pPr>
      <w:r>
        <w:rPr>
          <w:rFonts w:ascii="Arial" w:hAnsi="Arial" w:cs="Arial"/>
          <w:sz w:val="24"/>
          <w:szCs w:val="24"/>
        </w:rPr>
        <w:t xml:space="preserve">If you are dissatisfied with our </w:t>
      </w:r>
      <w:r w:rsidR="00136E94">
        <w:rPr>
          <w:rFonts w:ascii="Arial" w:hAnsi="Arial" w:cs="Arial"/>
          <w:sz w:val="24"/>
          <w:szCs w:val="24"/>
        </w:rPr>
        <w:t>response,</w:t>
      </w:r>
      <w:r>
        <w:rPr>
          <w:rFonts w:ascii="Arial" w:hAnsi="Arial" w:cs="Arial"/>
          <w:sz w:val="24"/>
          <w:szCs w:val="24"/>
        </w:rPr>
        <w:t xml:space="preserve"> </w:t>
      </w:r>
      <w:r w:rsidR="00F06BA5">
        <w:rPr>
          <w:rFonts w:ascii="Arial" w:hAnsi="Arial" w:cs="Arial"/>
          <w:sz w:val="24"/>
          <w:szCs w:val="24"/>
        </w:rPr>
        <w:t>we will forward your complaint to the Civil Service Commission</w:t>
      </w:r>
      <w:r w:rsidR="0001254A">
        <w:rPr>
          <w:rFonts w:ascii="Arial" w:hAnsi="Arial" w:cs="Arial"/>
          <w:sz w:val="24"/>
          <w:szCs w:val="24"/>
        </w:rPr>
        <w:t>,</w:t>
      </w:r>
      <w:r w:rsidR="00F06BA5">
        <w:rPr>
          <w:rFonts w:ascii="Arial" w:hAnsi="Arial" w:cs="Arial"/>
          <w:sz w:val="24"/>
          <w:szCs w:val="24"/>
        </w:rPr>
        <w:t xml:space="preserve"> an independent body</w:t>
      </w:r>
      <w:r w:rsidR="0001254A">
        <w:rPr>
          <w:rFonts w:ascii="Arial" w:hAnsi="Arial" w:cs="Arial"/>
          <w:sz w:val="24"/>
          <w:szCs w:val="24"/>
        </w:rPr>
        <w:t>, for review</w:t>
      </w:r>
      <w:r w:rsidR="00A53616">
        <w:rPr>
          <w:rFonts w:ascii="Arial" w:hAnsi="Arial" w:cs="Arial"/>
          <w:sz w:val="24"/>
          <w:szCs w:val="24"/>
        </w:rPr>
        <w:t>.</w:t>
      </w:r>
    </w:p>
    <w:p w14:paraId="0BE5DE80" w14:textId="0BE194FA" w:rsidR="007C01AB" w:rsidRDefault="007C01AB">
      <w:pPr>
        <w:rPr>
          <w:rFonts w:ascii="Arial" w:hAnsi="Arial" w:cs="Arial"/>
          <w:sz w:val="24"/>
          <w:szCs w:val="24"/>
        </w:rPr>
      </w:pPr>
    </w:p>
    <w:p w14:paraId="321BC2E7" w14:textId="77777777" w:rsidR="00486A5D" w:rsidRPr="00486A5D" w:rsidRDefault="00486A5D">
      <w:pPr>
        <w:rPr>
          <w:rFonts w:ascii="Arial" w:hAnsi="Arial" w:cs="Arial"/>
          <w:sz w:val="24"/>
          <w:szCs w:val="24"/>
        </w:rPr>
      </w:pPr>
    </w:p>
    <w:sectPr w:rsidR="00486A5D" w:rsidRPr="00486A5D" w:rsidSect="00CD3E6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016CC" w14:textId="77777777" w:rsidR="00F07948" w:rsidRDefault="00F07948" w:rsidP="0029313A">
      <w:pPr>
        <w:spacing w:after="0" w:line="240" w:lineRule="auto"/>
      </w:pPr>
      <w:r>
        <w:separator/>
      </w:r>
    </w:p>
  </w:endnote>
  <w:endnote w:type="continuationSeparator" w:id="0">
    <w:p w14:paraId="1A690EFE" w14:textId="77777777" w:rsidR="00F07948" w:rsidRDefault="00F07948" w:rsidP="0029313A">
      <w:pPr>
        <w:spacing w:after="0" w:line="240" w:lineRule="auto"/>
      </w:pPr>
      <w:r>
        <w:continuationSeparator/>
      </w:r>
    </w:p>
  </w:endnote>
  <w:endnote w:type="continuationNotice" w:id="1">
    <w:p w14:paraId="44B19D29" w14:textId="77777777" w:rsidR="00F07948" w:rsidRDefault="00F079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79405" w14:textId="77777777" w:rsidR="00F07948" w:rsidRDefault="00F07948" w:rsidP="0029313A">
      <w:pPr>
        <w:spacing w:after="0" w:line="240" w:lineRule="auto"/>
      </w:pPr>
      <w:r>
        <w:separator/>
      </w:r>
    </w:p>
  </w:footnote>
  <w:footnote w:type="continuationSeparator" w:id="0">
    <w:p w14:paraId="4AE496DA" w14:textId="77777777" w:rsidR="00F07948" w:rsidRDefault="00F07948" w:rsidP="0029313A">
      <w:pPr>
        <w:spacing w:after="0" w:line="240" w:lineRule="auto"/>
      </w:pPr>
      <w:r>
        <w:continuationSeparator/>
      </w:r>
    </w:p>
  </w:footnote>
  <w:footnote w:type="continuationNotice" w:id="1">
    <w:p w14:paraId="350093CA" w14:textId="77777777" w:rsidR="00F07948" w:rsidRDefault="00F0794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D32104"/>
    <w:multiLevelType w:val="hybridMultilevel"/>
    <w:tmpl w:val="A3989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C2755E"/>
    <w:multiLevelType w:val="hybridMultilevel"/>
    <w:tmpl w:val="47A4E9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reen, Emma (LAA)">
    <w15:presenceInfo w15:providerId="AD" w15:userId="S::Emma.Green@justice.gov.uk::bc6f5945-1714-4536-8585-8969db8860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E62"/>
    <w:rsid w:val="0001254A"/>
    <w:rsid w:val="000377D1"/>
    <w:rsid w:val="0006045F"/>
    <w:rsid w:val="0008232C"/>
    <w:rsid w:val="000A5E69"/>
    <w:rsid w:val="000E7DE3"/>
    <w:rsid w:val="001063C8"/>
    <w:rsid w:val="001079C9"/>
    <w:rsid w:val="00123023"/>
    <w:rsid w:val="00136E94"/>
    <w:rsid w:val="0016502E"/>
    <w:rsid w:val="00174C29"/>
    <w:rsid w:val="001907F4"/>
    <w:rsid w:val="001952D8"/>
    <w:rsid w:val="001A2090"/>
    <w:rsid w:val="001E7692"/>
    <w:rsid w:val="00253B6B"/>
    <w:rsid w:val="0029313A"/>
    <w:rsid w:val="002D0D99"/>
    <w:rsid w:val="00395262"/>
    <w:rsid w:val="003A6C63"/>
    <w:rsid w:val="003C5F01"/>
    <w:rsid w:val="003D44ED"/>
    <w:rsid w:val="003E064C"/>
    <w:rsid w:val="003E5489"/>
    <w:rsid w:val="00404C37"/>
    <w:rsid w:val="00425113"/>
    <w:rsid w:val="004333D3"/>
    <w:rsid w:val="00453094"/>
    <w:rsid w:val="00454977"/>
    <w:rsid w:val="00486A5D"/>
    <w:rsid w:val="004B1DB6"/>
    <w:rsid w:val="00501453"/>
    <w:rsid w:val="00510A41"/>
    <w:rsid w:val="00524348"/>
    <w:rsid w:val="005373B8"/>
    <w:rsid w:val="00547F63"/>
    <w:rsid w:val="0056100F"/>
    <w:rsid w:val="0058197E"/>
    <w:rsid w:val="005B74EF"/>
    <w:rsid w:val="005C1DAC"/>
    <w:rsid w:val="005D07DE"/>
    <w:rsid w:val="006037CB"/>
    <w:rsid w:val="0062348F"/>
    <w:rsid w:val="00655757"/>
    <w:rsid w:val="00693454"/>
    <w:rsid w:val="006F5B17"/>
    <w:rsid w:val="00703E7D"/>
    <w:rsid w:val="00711FF7"/>
    <w:rsid w:val="00783777"/>
    <w:rsid w:val="00793F71"/>
    <w:rsid w:val="00796140"/>
    <w:rsid w:val="007B74BC"/>
    <w:rsid w:val="007C01AB"/>
    <w:rsid w:val="007F1797"/>
    <w:rsid w:val="007F52C5"/>
    <w:rsid w:val="008034B9"/>
    <w:rsid w:val="00806DC3"/>
    <w:rsid w:val="0082284C"/>
    <w:rsid w:val="008309BA"/>
    <w:rsid w:val="0087062F"/>
    <w:rsid w:val="00881DEB"/>
    <w:rsid w:val="008820A3"/>
    <w:rsid w:val="008B377F"/>
    <w:rsid w:val="008B53D0"/>
    <w:rsid w:val="008C0105"/>
    <w:rsid w:val="008D0FF6"/>
    <w:rsid w:val="009604E2"/>
    <w:rsid w:val="00961D3C"/>
    <w:rsid w:val="00994C62"/>
    <w:rsid w:val="009C0D98"/>
    <w:rsid w:val="00A00F90"/>
    <w:rsid w:val="00A236A2"/>
    <w:rsid w:val="00A42B1A"/>
    <w:rsid w:val="00A53616"/>
    <w:rsid w:val="00A62195"/>
    <w:rsid w:val="00AE4960"/>
    <w:rsid w:val="00AF07CD"/>
    <w:rsid w:val="00B54AF0"/>
    <w:rsid w:val="00B62F90"/>
    <w:rsid w:val="00BC0EC7"/>
    <w:rsid w:val="00BD541F"/>
    <w:rsid w:val="00BD6076"/>
    <w:rsid w:val="00BF27FC"/>
    <w:rsid w:val="00CA5DC5"/>
    <w:rsid w:val="00CC3881"/>
    <w:rsid w:val="00CD0AE4"/>
    <w:rsid w:val="00CD3E62"/>
    <w:rsid w:val="00CF4D15"/>
    <w:rsid w:val="00D10C5A"/>
    <w:rsid w:val="00D450CE"/>
    <w:rsid w:val="00D51817"/>
    <w:rsid w:val="00D52040"/>
    <w:rsid w:val="00D532D7"/>
    <w:rsid w:val="00D62192"/>
    <w:rsid w:val="00D727D6"/>
    <w:rsid w:val="00E15D1F"/>
    <w:rsid w:val="00E43186"/>
    <w:rsid w:val="00E72354"/>
    <w:rsid w:val="00E736BA"/>
    <w:rsid w:val="00EA3C6B"/>
    <w:rsid w:val="00F06BA5"/>
    <w:rsid w:val="00F07948"/>
    <w:rsid w:val="00F129E8"/>
    <w:rsid w:val="00F2176B"/>
    <w:rsid w:val="00F270F6"/>
    <w:rsid w:val="00F33206"/>
    <w:rsid w:val="00F40EB3"/>
    <w:rsid w:val="00F73756"/>
    <w:rsid w:val="00F946C9"/>
    <w:rsid w:val="00FB5AC5"/>
    <w:rsid w:val="00FE5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96943"/>
  <w15:chartTrackingRefBased/>
  <w15:docId w15:val="{C3D3694E-C198-46A4-89AE-C11FA8739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01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C01A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3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uiPriority w:val="1"/>
    <w:qFormat/>
    <w:rsid w:val="00486A5D"/>
    <w:pPr>
      <w:spacing w:after="240" w:line="276" w:lineRule="auto"/>
    </w:pPr>
    <w:rPr>
      <w:sz w:val="24"/>
    </w:rPr>
  </w:style>
  <w:style w:type="character" w:customStyle="1" w:styleId="BodyTextChar">
    <w:name w:val="Body Text Char"/>
    <w:basedOn w:val="DefaultParagraphFont"/>
    <w:link w:val="BodyText"/>
    <w:uiPriority w:val="1"/>
    <w:rsid w:val="00486A5D"/>
    <w:rPr>
      <w:sz w:val="24"/>
    </w:rPr>
  </w:style>
  <w:style w:type="paragraph" w:styleId="ListParagraph">
    <w:name w:val="List Paragraph"/>
    <w:basedOn w:val="Normal"/>
    <w:uiPriority w:val="34"/>
    <w:qFormat/>
    <w:rsid w:val="00486A5D"/>
    <w:pPr>
      <w:ind w:left="720"/>
      <w:contextualSpacing/>
    </w:pPr>
  </w:style>
  <w:style w:type="character" w:styleId="Hyperlink">
    <w:name w:val="Hyperlink"/>
    <w:uiPriority w:val="99"/>
    <w:unhideWhenUsed/>
    <w:rsid w:val="007C01AB"/>
    <w:rPr>
      <w:strike w:val="0"/>
      <w:dstrike w:val="0"/>
      <w:color w:val="005EA5"/>
      <w:u w:val="none"/>
      <w:effect w:val="none"/>
    </w:rPr>
  </w:style>
  <w:style w:type="character" w:customStyle="1" w:styleId="Heading1Char">
    <w:name w:val="Heading 1 Char"/>
    <w:basedOn w:val="DefaultParagraphFont"/>
    <w:link w:val="Heading1"/>
    <w:uiPriority w:val="9"/>
    <w:rsid w:val="007C01A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C01AB"/>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FE5B42"/>
    <w:rPr>
      <w:color w:val="605E5C"/>
      <w:shd w:val="clear" w:color="auto" w:fill="E1DFDD"/>
    </w:rPr>
  </w:style>
  <w:style w:type="paragraph" w:styleId="Header">
    <w:name w:val="header"/>
    <w:basedOn w:val="Normal"/>
    <w:link w:val="HeaderChar"/>
    <w:uiPriority w:val="99"/>
    <w:unhideWhenUsed/>
    <w:rsid w:val="002931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13A"/>
  </w:style>
  <w:style w:type="paragraph" w:styleId="Footer">
    <w:name w:val="footer"/>
    <w:basedOn w:val="Normal"/>
    <w:link w:val="FooterChar"/>
    <w:uiPriority w:val="99"/>
    <w:unhideWhenUsed/>
    <w:rsid w:val="002931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13A"/>
  </w:style>
  <w:style w:type="paragraph" w:styleId="NoSpacing">
    <w:name w:val="No Spacing"/>
    <w:uiPriority w:val="1"/>
    <w:qFormat/>
    <w:rsid w:val="00D62192"/>
    <w:pPr>
      <w:spacing w:after="0" w:line="240" w:lineRule="auto"/>
    </w:pPr>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786831">
      <w:bodyDiv w:val="1"/>
      <w:marLeft w:val="0"/>
      <w:marRight w:val="0"/>
      <w:marTop w:val="0"/>
      <w:marBottom w:val="0"/>
      <w:divBdr>
        <w:top w:val="none" w:sz="0" w:space="0" w:color="auto"/>
        <w:left w:val="none" w:sz="0" w:space="0" w:color="auto"/>
        <w:bottom w:val="none" w:sz="0" w:space="0" w:color="auto"/>
        <w:right w:val="none" w:sz="0" w:space="0" w:color="auto"/>
      </w:divBdr>
    </w:div>
    <w:div w:id="195035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ranet.justice.gov.uk/guidance/hr/support-and-wellbeing/flexible-working/"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tranet.justice.gov.uk/guidance/statistics-and-survey-results/people-survey-201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LAACentralRecruitmentFunction@justice.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jill.waring@justice.gov.uk"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11C816619CF5498411520C21F29D04" ma:contentTypeVersion="15" ma:contentTypeDescription="Create a new document." ma:contentTypeScope="" ma:versionID="9d1dcbb99039945d87bc15e61aa9e7b7">
  <xsd:schema xmlns:xsd="http://www.w3.org/2001/XMLSchema" xmlns:xs="http://www.w3.org/2001/XMLSchema" xmlns:p="http://schemas.microsoft.com/office/2006/metadata/properties" xmlns:ns2="487fd215-93ff-4a07-9453-1b7317f18417" xmlns:ns3="1363e61e-c803-41c8-8211-b49b66816b17" targetNamespace="http://schemas.microsoft.com/office/2006/metadata/properties" ma:root="true" ma:fieldsID="21c3032648d7b648a72ade551a56d5ca" ns2:_="" ns3:_="">
    <xsd:import namespace="487fd215-93ff-4a07-9453-1b7317f18417"/>
    <xsd:import namespace="1363e61e-c803-41c8-8211-b49b66816b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fd215-93ff-4a07-9453-1b7317f184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5b7e4bc-7c04-4239-a3c8-056ff7db7b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63e61e-c803-41c8-8211-b49b66816b17"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87fd215-93ff-4a07-9453-1b7317f1841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5231661-DB7C-4341-934E-581AB4CEA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fd215-93ff-4a07-9453-1b7317f18417"/>
    <ds:schemaRef ds:uri="1363e61e-c803-41c8-8211-b49b66816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4A4835-A765-4F61-8D35-6C60E4928F6F}">
  <ds:schemaRefs>
    <ds:schemaRef ds:uri="http://schemas.microsoft.com/sharepoint/v3/contenttype/forms"/>
  </ds:schemaRefs>
</ds:datastoreItem>
</file>

<file path=customXml/itemProps3.xml><?xml version="1.0" encoding="utf-8"?>
<ds:datastoreItem xmlns:ds="http://schemas.openxmlformats.org/officeDocument/2006/customXml" ds:itemID="{95BA46EB-D0D8-466C-8E6B-45378C0F5360}">
  <ds:schemaRefs>
    <ds:schemaRef ds:uri="http://schemas.microsoft.com/office/2006/metadata/properties"/>
    <ds:schemaRef ds:uri="http://schemas.microsoft.com/office/infopath/2007/PartnerControls"/>
    <ds:schemaRef ds:uri="487fd215-93ff-4a07-9453-1b7317f18417"/>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1920</Words>
  <Characters>10949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12844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Fawcett, Rosalind (LAA)</dc:creator>
  <cp:keywords/>
  <dc:description/>
  <cp:lastModifiedBy>Green, Emma (LAA)</cp:lastModifiedBy>
  <cp:revision>7</cp:revision>
  <dcterms:created xsi:type="dcterms:W3CDTF">2023-01-09T16:07:00Z</dcterms:created>
  <dcterms:modified xsi:type="dcterms:W3CDTF">2023-01-10T17:09:00Z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0x0101005B11C816619CF5498411520C21F29D04</vt:lpwstr>
  </property>
</Properties>
</file>