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3D65" w14:textId="77777777" w:rsidR="008A266B" w:rsidRPr="009430A2" w:rsidRDefault="008A266B" w:rsidP="00D71DB8">
      <w:pPr>
        <w:pStyle w:val="CSRTitle"/>
        <w:spacing w:after="0" w:line="240" w:lineRule="auto"/>
        <w:rPr>
          <w:sz w:val="72"/>
          <w:szCs w:val="72"/>
        </w:rPr>
      </w:pPr>
      <w:r w:rsidRPr="009430A2">
        <w:rPr>
          <w:sz w:val="72"/>
          <w:szCs w:val="72"/>
        </w:rPr>
        <w:t>Candidate Information Pack</w:t>
      </w:r>
    </w:p>
    <w:p w14:paraId="31D4F2AC" w14:textId="77777777" w:rsidR="00D71DB8" w:rsidRDefault="00D71DB8" w:rsidP="00D71DB8">
      <w:pPr>
        <w:pStyle w:val="CSHRSubtitle"/>
        <w:spacing w:after="0" w:line="240" w:lineRule="auto"/>
      </w:pPr>
    </w:p>
    <w:p w14:paraId="6A5D1D5C" w14:textId="365D3C09" w:rsidR="008A266B" w:rsidRPr="007F600C" w:rsidRDefault="008A266B" w:rsidP="00D71DB8">
      <w:pPr>
        <w:pStyle w:val="CSHRSubtitle"/>
        <w:spacing w:after="0" w:line="240" w:lineRule="auto"/>
        <w:rPr>
          <w:color w:val="C00000"/>
        </w:rPr>
      </w:pPr>
      <w:r w:rsidRPr="00474B11">
        <w:t xml:space="preserve">HM Courts &amp; Tribunals Service (HMCTS) </w:t>
      </w:r>
      <w:r w:rsidRPr="00474B11">
        <w:br/>
      </w:r>
      <w:r w:rsidR="00EE7551" w:rsidRPr="00474B11">
        <w:t>Courts and Tribunals Service Centre</w:t>
      </w:r>
      <w:r w:rsidR="00474B11" w:rsidRPr="00474B11">
        <w:t>s</w:t>
      </w:r>
      <w:r w:rsidR="00474B11">
        <w:br/>
      </w:r>
    </w:p>
    <w:p w14:paraId="19337E01" w14:textId="2CD00DC4" w:rsidR="00491639" w:rsidRDefault="00491639" w:rsidP="007F600C">
      <w:pPr>
        <w:pStyle w:val="CSHRSubtitle"/>
        <w:spacing w:after="0" w:line="240" w:lineRule="auto"/>
        <w:rPr>
          <w:b/>
          <w:bCs/>
          <w:color w:val="C00000"/>
          <w:sz w:val="36"/>
          <w:szCs w:val="36"/>
        </w:rPr>
      </w:pPr>
      <w:bookmarkStart w:id="0" w:name="_Toc522260946"/>
      <w:r>
        <w:rPr>
          <w:b/>
          <w:bCs/>
          <w:color w:val="C00000"/>
          <w:sz w:val="36"/>
          <w:szCs w:val="36"/>
        </w:rPr>
        <w:t xml:space="preserve">Development Coach </w:t>
      </w:r>
    </w:p>
    <w:p w14:paraId="63337211" w14:textId="226496C0" w:rsidR="007F600C" w:rsidRPr="00665F12" w:rsidRDefault="00A235E9" w:rsidP="007F600C">
      <w:pPr>
        <w:pStyle w:val="CSHRSubtitle"/>
        <w:spacing w:after="0" w:line="240" w:lineRule="auto"/>
        <w:rPr>
          <w:b/>
          <w:color w:val="C00000"/>
          <w:sz w:val="36"/>
          <w:szCs w:val="36"/>
        </w:rPr>
      </w:pPr>
      <w:r>
        <w:rPr>
          <w:b/>
          <w:color w:val="C00000"/>
          <w:sz w:val="36"/>
          <w:szCs w:val="36"/>
        </w:rPr>
        <w:t>EO</w:t>
      </w:r>
    </w:p>
    <w:p w14:paraId="71CFAE1D" w14:textId="65F52E5C" w:rsidR="00D71DB8" w:rsidRPr="00C06779" w:rsidRDefault="00D71DB8" w:rsidP="00D71DB8">
      <w:pPr>
        <w:pStyle w:val="CSHRSubtitle"/>
        <w:spacing w:after="0" w:line="240" w:lineRule="auto"/>
        <w:rPr>
          <w:color w:val="C00000"/>
          <w:sz w:val="36"/>
          <w:szCs w:val="36"/>
        </w:rPr>
      </w:pPr>
    </w:p>
    <w:p w14:paraId="1B7F9FA3" w14:textId="29F0F0A1" w:rsidR="00757EFA" w:rsidRPr="00C06779" w:rsidRDefault="009056B9" w:rsidP="00757EFA">
      <w:pPr>
        <w:pStyle w:val="CSHRSubtitle"/>
        <w:spacing w:after="0" w:line="240" w:lineRule="auto"/>
        <w:rPr>
          <w:b/>
          <w:color w:val="C00000"/>
          <w:sz w:val="36"/>
          <w:szCs w:val="36"/>
        </w:rPr>
      </w:pPr>
      <w:r>
        <w:rPr>
          <w:b/>
          <w:color w:val="C00000"/>
          <w:sz w:val="36"/>
          <w:szCs w:val="36"/>
        </w:rPr>
        <w:t xml:space="preserve">Newport </w:t>
      </w:r>
      <w:r w:rsidR="00757EFA">
        <w:rPr>
          <w:b/>
          <w:color w:val="C00000"/>
          <w:sz w:val="36"/>
          <w:szCs w:val="36"/>
        </w:rPr>
        <w:t>CTSC</w:t>
      </w:r>
    </w:p>
    <w:p w14:paraId="5A80567A" w14:textId="14DF7680" w:rsidR="00A1782E" w:rsidRPr="002A70F9" w:rsidRDefault="00A1782E" w:rsidP="00D71DB8">
      <w:pPr>
        <w:pStyle w:val="CSHRSubtitle"/>
        <w:spacing w:after="0" w:line="240" w:lineRule="auto"/>
        <w:rPr>
          <w:b/>
          <w:color w:val="C00000"/>
          <w:sz w:val="36"/>
          <w:szCs w:val="36"/>
        </w:rPr>
      </w:pPr>
    </w:p>
    <w:bookmarkEnd w:id="0"/>
    <w:p w14:paraId="60302494" w14:textId="4387A7E1" w:rsidR="00D71DB8" w:rsidRDefault="00D71DB8" w:rsidP="00D71DB8">
      <w:pPr>
        <w:pStyle w:val="CSRBheadingBOLD"/>
        <w:spacing w:before="0" w:after="0"/>
        <w:rPr>
          <w:sz w:val="36"/>
          <w:szCs w:val="36"/>
        </w:rPr>
      </w:pPr>
    </w:p>
    <w:p w14:paraId="46403E9A" w14:textId="77777777" w:rsidR="00A83A45" w:rsidRPr="002A70F9" w:rsidRDefault="00A83A45" w:rsidP="00D71DB8">
      <w:pPr>
        <w:pStyle w:val="CSRBheadingBOLD"/>
        <w:spacing w:before="0" w:after="0"/>
        <w:rPr>
          <w:sz w:val="36"/>
          <w:szCs w:val="36"/>
        </w:rPr>
      </w:pPr>
    </w:p>
    <w:p w14:paraId="353C61B1" w14:textId="1299B092" w:rsidR="00D22A2A" w:rsidRPr="009430A2" w:rsidRDefault="00757EFA" w:rsidP="00D17451">
      <w:pPr>
        <w:sectPr w:rsidR="00D22A2A" w:rsidRPr="009430A2" w:rsidSect="00685B7B">
          <w:footerReference w:type="default" r:id="rId11"/>
          <w:headerReference w:type="first" r:id="rId12"/>
          <w:pgSz w:w="11906" w:h="16838" w:code="9"/>
          <w:pgMar w:top="3119" w:right="0" w:bottom="680" w:left="1021" w:header="680" w:footer="680" w:gutter="0"/>
          <w:cols w:space="708"/>
          <w:titlePg/>
          <w:docGrid w:linePitch="360"/>
        </w:sectPr>
      </w:pPr>
      <w:del w:id="1" w:author="Ward, Lucy" w:date="2020-08-21T12:18:00Z">
        <w:r>
          <w:rPr>
            <w:noProof/>
          </w:rPr>
          <w:drawing>
            <wp:anchor distT="0" distB="0" distL="114300" distR="114300" simplePos="0" relativeHeight="251687936" behindDoc="0" locked="0" layoutInCell="1" allowOverlap="1" wp14:anchorId="2D1794ED" wp14:editId="7CB9114D">
              <wp:simplePos x="0" y="0"/>
              <wp:positionH relativeFrom="column">
                <wp:posOffset>0</wp:posOffset>
              </wp:positionH>
              <wp:positionV relativeFrom="paragraph">
                <wp:posOffset>-263525</wp:posOffset>
              </wp:positionV>
              <wp:extent cx="6637657" cy="2171065"/>
              <wp:effectExtent l="0" t="0" r="0" b="0"/>
              <wp:wrapNone/>
              <wp:docPr id="2131431866" name="Picture 10" descr="screen-shot-2014-04-04-at-13-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6637657" cy="2171065"/>
                      </a:xfrm>
                      <a:prstGeom prst="rect">
                        <a:avLst/>
                      </a:prstGeom>
                    </pic:spPr>
                  </pic:pic>
                </a:graphicData>
              </a:graphic>
              <wp14:sizeRelH relativeFrom="page">
                <wp14:pctWidth>0</wp14:pctWidth>
              </wp14:sizeRelH>
              <wp14:sizeRelV relativeFrom="page">
                <wp14:pctHeight>0</wp14:pctHeight>
              </wp14:sizeRelV>
            </wp:anchor>
          </w:drawing>
        </w:r>
      </w:del>
    </w:p>
    <w:p w14:paraId="245D5B79" w14:textId="7B6297AB" w:rsidR="00A92245" w:rsidRPr="00474B11" w:rsidRDefault="00211882" w:rsidP="003E34D1">
      <w:pPr>
        <w:pStyle w:val="CSRAheading"/>
        <w:rPr>
          <w:color w:val="auto"/>
          <w:sz w:val="24"/>
          <w:szCs w:val="24"/>
        </w:rPr>
      </w:pPr>
      <w:r w:rsidRPr="00062C0B">
        <w:lastRenderedPageBreak/>
        <w:t>Contents</w:t>
      </w:r>
    </w:p>
    <w:p w14:paraId="1D48AD9A" w14:textId="77777777" w:rsidR="00F805C2" w:rsidRDefault="00F805C2" w:rsidP="00F805C2">
      <w:pPr>
        <w:pStyle w:val="CSRAheading"/>
        <w:spacing w:before="0" w:beforeAutospacing="0" w:after="0" w:line="240" w:lineRule="auto"/>
        <w:rPr>
          <w:b w:val="0"/>
        </w:rPr>
      </w:pPr>
    </w:p>
    <w:sdt>
      <w:sdtPr>
        <w:rPr>
          <w:rFonts w:asciiTheme="minorHAnsi" w:hAnsiTheme="minorHAnsi" w:cstheme="minorBidi"/>
          <w:b w:val="0"/>
          <w:color w:val="auto"/>
          <w:sz w:val="22"/>
        </w:rPr>
        <w:id w:val="-61950203"/>
        <w:docPartObj>
          <w:docPartGallery w:val="Table of Contents"/>
          <w:docPartUnique/>
        </w:docPartObj>
      </w:sdtPr>
      <w:sdtEndPr>
        <w:rPr>
          <w:bCs/>
          <w:noProof/>
        </w:rPr>
      </w:sdtEndPr>
      <w:sdtContent>
        <w:p w14:paraId="508ABC9C" w14:textId="77777777" w:rsidR="0001321D" w:rsidRPr="00EB3BDB" w:rsidRDefault="0001321D" w:rsidP="0001321D">
          <w:pPr>
            <w:pStyle w:val="TOC1"/>
            <w:rPr>
              <w:noProof/>
            </w:rPr>
          </w:pPr>
          <w:r>
            <w:fldChar w:fldCharType="begin"/>
          </w:r>
          <w:r>
            <w:instrText xml:space="preserve"> TOC \o "1-3" \h \z \u </w:instrText>
          </w:r>
          <w:r>
            <w:fldChar w:fldCharType="separate"/>
          </w:r>
          <w:hyperlink w:anchor="_Toc522260946" w:history="1">
            <w:r w:rsidRPr="00EB3BDB">
              <w:rPr>
                <w:rStyle w:val="Hyperlink"/>
                <w:noProof/>
                <w:color w:val="C00000"/>
              </w:rPr>
              <w:t>Welcome Message</w:t>
            </w:r>
            <w:r w:rsidRPr="00EB3BDB">
              <w:rPr>
                <w:noProof/>
                <w:webHidden/>
              </w:rPr>
              <w:tab/>
              <w:t>3</w:t>
            </w:r>
          </w:hyperlink>
        </w:p>
        <w:p w14:paraId="75727C51" w14:textId="77777777" w:rsidR="0001321D" w:rsidRPr="00EB3BDB" w:rsidRDefault="0001321D" w:rsidP="0001321D">
          <w:pPr>
            <w:pStyle w:val="TOC1"/>
            <w:rPr>
              <w:noProof/>
            </w:rPr>
          </w:pPr>
          <w:r w:rsidRPr="00EB3BDB">
            <w:fldChar w:fldCharType="begin"/>
          </w:r>
          <w:r w:rsidRPr="00EB3BDB">
            <w:instrText xml:space="preserve"> HYPERLINK \l "_Toc522260946" </w:instrText>
          </w:r>
          <w:r w:rsidRPr="00EB3BDB">
            <w:fldChar w:fldCharType="separate"/>
          </w:r>
          <w:r w:rsidRPr="00EB3BDB">
            <w:rPr>
              <w:rStyle w:val="Hyperlink"/>
              <w:noProof/>
              <w:color w:val="C00000"/>
            </w:rPr>
            <w:t xml:space="preserve">Background to HMCTS and the </w:t>
          </w:r>
          <w:hyperlink w:anchor="_Toc522260946" w:history="1">
            <w:r w:rsidRPr="00EB3BDB">
              <w:rPr>
                <w:rStyle w:val="Hyperlink"/>
                <w:noProof/>
                <w:color w:val="C00000"/>
                <w:u w:val="none"/>
              </w:rPr>
              <w:t>Courts and Tribunal Service Centres</w:t>
            </w:r>
            <w:r w:rsidRPr="00EB3BDB">
              <w:rPr>
                <w:noProof/>
                <w:webHidden/>
              </w:rPr>
              <w:tab/>
            </w:r>
            <w:r>
              <w:rPr>
                <w:noProof/>
                <w:webHidden/>
              </w:rPr>
              <w:t>4</w:t>
            </w:r>
          </w:hyperlink>
        </w:p>
        <w:p w14:paraId="441832DA" w14:textId="77777777" w:rsidR="0001321D" w:rsidRPr="00EB3BDB" w:rsidRDefault="0001321D" w:rsidP="0001321D">
          <w:pPr>
            <w:pStyle w:val="TOC1"/>
            <w:rPr>
              <w:noProof/>
            </w:rPr>
          </w:pPr>
          <w:r w:rsidRPr="00EB3BDB">
            <w:rPr>
              <w:noProof/>
            </w:rPr>
            <w:fldChar w:fldCharType="end"/>
          </w:r>
          <w:hyperlink w:anchor="_Toc522260946" w:history="1">
            <w:r w:rsidRPr="00EB3BDB">
              <w:rPr>
                <w:rStyle w:val="Hyperlink"/>
                <w:noProof/>
                <w:color w:val="C00000"/>
              </w:rPr>
              <w:t>Organisational Chart</w:t>
            </w:r>
            <w:r>
              <w:rPr>
                <w:rStyle w:val="Hyperlink"/>
                <w:noProof/>
                <w:color w:val="C00000"/>
              </w:rPr>
              <w:t xml:space="preserve"> and Team Context</w:t>
            </w:r>
            <w:r w:rsidRPr="00EB3BDB">
              <w:rPr>
                <w:noProof/>
                <w:webHidden/>
              </w:rPr>
              <w:tab/>
            </w:r>
            <w:r>
              <w:rPr>
                <w:noProof/>
                <w:webHidden/>
              </w:rPr>
              <w:t>5</w:t>
            </w:r>
          </w:hyperlink>
        </w:p>
        <w:p w14:paraId="6F639FBF" w14:textId="77777777" w:rsidR="0001321D" w:rsidRPr="00EB3BDB" w:rsidRDefault="00A235E9" w:rsidP="0001321D">
          <w:pPr>
            <w:pStyle w:val="TOC1"/>
            <w:rPr>
              <w:noProof/>
            </w:rPr>
          </w:pPr>
          <w:hyperlink w:anchor="_Toc522260946" w:history="1">
            <w:r w:rsidR="0001321D" w:rsidRPr="00EB3BDB">
              <w:rPr>
                <w:rStyle w:val="Hyperlink"/>
                <w:noProof/>
                <w:color w:val="C00000"/>
              </w:rPr>
              <w:t>Vacancy Description</w:t>
            </w:r>
            <w:r w:rsidR="0001321D" w:rsidRPr="00EB3BDB">
              <w:rPr>
                <w:noProof/>
                <w:webHidden/>
              </w:rPr>
              <w:tab/>
            </w:r>
            <w:r w:rsidR="0001321D">
              <w:rPr>
                <w:noProof/>
                <w:webHidden/>
              </w:rPr>
              <w:t>6</w:t>
            </w:r>
          </w:hyperlink>
        </w:p>
        <w:p w14:paraId="5BF45853" w14:textId="77777777" w:rsidR="0001321D" w:rsidRPr="00EB3BDB" w:rsidRDefault="00A235E9" w:rsidP="0001321D">
          <w:pPr>
            <w:pStyle w:val="TOC1"/>
            <w:rPr>
              <w:noProof/>
            </w:rPr>
          </w:pPr>
          <w:hyperlink w:anchor="_Toc522260946" w:history="1">
            <w:r w:rsidR="0001321D" w:rsidRPr="00EB3BDB">
              <w:rPr>
                <w:rStyle w:val="Hyperlink"/>
                <w:noProof/>
                <w:color w:val="C00000"/>
              </w:rPr>
              <w:t>The Recruitment Process</w:t>
            </w:r>
            <w:r w:rsidR="0001321D" w:rsidRPr="00EB3BDB">
              <w:rPr>
                <w:noProof/>
                <w:webHidden/>
              </w:rPr>
              <w:tab/>
            </w:r>
            <w:r w:rsidR="0001321D">
              <w:rPr>
                <w:noProof/>
                <w:webHidden/>
              </w:rPr>
              <w:t>8</w:t>
            </w:r>
          </w:hyperlink>
        </w:p>
        <w:p w14:paraId="737F8526" w14:textId="5BCE3E45" w:rsidR="0001321D" w:rsidRPr="00EB3BDB" w:rsidRDefault="00A235E9" w:rsidP="0001321D">
          <w:pPr>
            <w:pStyle w:val="TOC1"/>
            <w:rPr>
              <w:noProof/>
            </w:rPr>
          </w:pPr>
          <w:hyperlink w:anchor="_Toc522260946" w:history="1">
            <w:r w:rsidR="0001321D" w:rsidRPr="00EB3BDB">
              <w:rPr>
                <w:rStyle w:val="Hyperlink"/>
                <w:noProof/>
                <w:color w:val="C00000"/>
              </w:rPr>
              <w:t>Terms, Conditions and Benefits</w:t>
            </w:r>
            <w:r w:rsidR="0001321D" w:rsidRPr="00EB3BDB">
              <w:rPr>
                <w:noProof/>
                <w:webHidden/>
              </w:rPr>
              <w:tab/>
            </w:r>
            <w:r w:rsidR="006F6CCE">
              <w:rPr>
                <w:noProof/>
                <w:webHidden/>
              </w:rPr>
              <w:t>10</w:t>
            </w:r>
          </w:hyperlink>
        </w:p>
        <w:p w14:paraId="7E24088C" w14:textId="77777777" w:rsidR="0001321D" w:rsidRPr="00141921" w:rsidRDefault="0001321D" w:rsidP="0001321D">
          <w:pPr>
            <w:pStyle w:val="CSRBodycopy"/>
            <w:rPr>
              <w:noProof/>
            </w:rPr>
          </w:pPr>
        </w:p>
        <w:p w14:paraId="4768EBE7" w14:textId="77777777" w:rsidR="0001321D" w:rsidRDefault="0001321D" w:rsidP="0001321D">
          <w:r>
            <w:rPr>
              <w:b/>
              <w:bCs/>
              <w:noProof/>
            </w:rPr>
            <w:fldChar w:fldCharType="end"/>
          </w:r>
        </w:p>
      </w:sdtContent>
    </w:sdt>
    <w:p w14:paraId="3E4AC920" w14:textId="1F2EDF4D" w:rsidR="00F805C2" w:rsidRPr="000C4015" w:rsidRDefault="0001321D" w:rsidP="0001321D">
      <w:pPr>
        <w:pStyle w:val="CSRAheading"/>
        <w:spacing w:before="0" w:beforeAutospacing="0" w:after="0" w:line="240" w:lineRule="auto"/>
        <w:rPr>
          <w:b w:val="0"/>
          <w:color w:val="auto"/>
          <w:sz w:val="22"/>
          <w:szCs w:val="22"/>
        </w:rPr>
      </w:pPr>
      <w:r w:rsidRPr="000C4015">
        <w:rPr>
          <w:b w:val="0"/>
        </w:rPr>
        <w:t xml:space="preserve"> </w:t>
      </w:r>
      <w:r w:rsidR="00F805C2" w:rsidRPr="000C4015">
        <w:rPr>
          <w:b w:val="0"/>
        </w:rPr>
        <w:br w:type="page"/>
      </w:r>
    </w:p>
    <w:p w14:paraId="3FBAC16B" w14:textId="601D7D6B" w:rsidR="00474B11" w:rsidRPr="00FF7F37" w:rsidRDefault="00474B11" w:rsidP="00FF7F37">
      <w:pPr>
        <w:tabs>
          <w:tab w:val="left" w:pos="3195"/>
        </w:tabs>
        <w:sectPr w:rsidR="00474B11" w:rsidRPr="00FF7F37" w:rsidSect="008018B9">
          <w:headerReference w:type="default" r:id="rId14"/>
          <w:footerReference w:type="default" r:id="rId15"/>
          <w:pgSz w:w="11906" w:h="16838"/>
          <w:pgMar w:top="1942" w:right="851" w:bottom="851" w:left="1418" w:header="567" w:footer="454" w:gutter="0"/>
          <w:cols w:space="708"/>
          <w:docGrid w:linePitch="360"/>
        </w:sectPr>
      </w:pPr>
    </w:p>
    <w:p w14:paraId="69A64E42" w14:textId="4D96A3DA" w:rsidR="003E0447" w:rsidRPr="00D10473" w:rsidRDefault="00F805C2" w:rsidP="00D10473">
      <w:pPr>
        <w:pStyle w:val="CSRAheading"/>
        <w:spacing w:before="0" w:beforeAutospacing="0" w:after="0" w:line="240" w:lineRule="auto"/>
      </w:pPr>
      <w:bookmarkStart w:id="2" w:name="_Toc379275676"/>
      <w:bookmarkStart w:id="3" w:name="_Toc411598231"/>
      <w:bookmarkStart w:id="4" w:name="_Toc462226467"/>
      <w:r>
        <w:lastRenderedPageBreak/>
        <w:t>W</w:t>
      </w:r>
      <w:r w:rsidR="00AE2336" w:rsidRPr="00AE2336">
        <w:t xml:space="preserve">elcome Message </w:t>
      </w:r>
      <w:bookmarkEnd w:id="2"/>
      <w:bookmarkEnd w:id="3"/>
    </w:p>
    <w:p w14:paraId="2C152B45" w14:textId="2645B6BC" w:rsidR="00F84F1E" w:rsidRPr="003E0447" w:rsidRDefault="009D2844" w:rsidP="00D71DB8">
      <w:pPr>
        <w:spacing w:after="0" w:line="240" w:lineRule="auto"/>
      </w:pPr>
      <w:r>
        <w:rPr>
          <w:noProof/>
          <w:lang w:val="en-US"/>
        </w:rPr>
        <mc:AlternateContent>
          <mc:Choice Requires="wps">
            <w:drawing>
              <wp:anchor distT="0" distB="0" distL="114300" distR="114300" simplePos="0" relativeHeight="251684864" behindDoc="0" locked="0" layoutInCell="1" allowOverlap="1" wp14:anchorId="7DF2DD80" wp14:editId="5BE07C71">
                <wp:simplePos x="0" y="0"/>
                <wp:positionH relativeFrom="margin">
                  <wp:align>right</wp:align>
                </wp:positionH>
                <wp:positionV relativeFrom="paragraph">
                  <wp:posOffset>72390</wp:posOffset>
                </wp:positionV>
                <wp:extent cx="3390900" cy="1038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38225"/>
                        </a:xfrm>
                        <a:prstGeom prst="rect">
                          <a:avLst/>
                        </a:prstGeom>
                        <a:noFill/>
                        <a:ln w="9525">
                          <a:noFill/>
                          <a:miter lim="800000"/>
                          <a:headEnd/>
                          <a:tailEnd/>
                        </a:ln>
                      </wps:spPr>
                      <wps:txbx>
                        <w:txbxContent>
                          <w:p w14:paraId="349FCCBF" w14:textId="77777777" w:rsidR="00D10473" w:rsidRDefault="00D10473" w:rsidP="00C636E4">
                            <w:pPr>
                              <w:rPr>
                                <w:rFonts w:ascii="Arial" w:hAnsi="Arial" w:cs="Arial"/>
                                <w:b/>
                                <w:bCs/>
                                <w:color w:val="C00000"/>
                                <w:sz w:val="32"/>
                                <w:szCs w:val="32"/>
                              </w:rPr>
                            </w:pPr>
                          </w:p>
                          <w:p w14:paraId="483A9FE0" w14:textId="7D39FCAF" w:rsidR="00FA70BC" w:rsidRPr="009056B9" w:rsidRDefault="009056B9" w:rsidP="00C636E4">
                            <w:pPr>
                              <w:rPr>
                                <w:rFonts w:ascii="Arial" w:hAnsi="Arial" w:cs="Arial"/>
                                <w:b/>
                                <w:bCs/>
                                <w:color w:val="C00000"/>
                                <w:sz w:val="32"/>
                                <w:szCs w:val="32"/>
                              </w:rPr>
                            </w:pPr>
                            <w:r w:rsidRPr="009056B9">
                              <w:rPr>
                                <w:rFonts w:ascii="Arial" w:hAnsi="Arial" w:cs="Arial"/>
                                <w:b/>
                                <w:bCs/>
                                <w:color w:val="C00000"/>
                                <w:sz w:val="32"/>
                                <w:szCs w:val="32"/>
                              </w:rPr>
                              <w:t>Welcome to HM Courts and Tribunal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2DD80" id="_x0000_t202" coordsize="21600,21600" o:spt="202" path="m,l,21600r21600,l21600,xe">
                <v:stroke joinstyle="miter"/>
                <v:path gradientshapeok="t" o:connecttype="rect"/>
              </v:shapetype>
              <v:shape id="Text Box 2" o:spid="_x0000_s1026" type="#_x0000_t202" style="position:absolute;margin-left:215.8pt;margin-top:5.7pt;width:267pt;height:81.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" filled="f" stroked="f">
                <v:textbox>
                  <w:txbxContent>
                    <w:p w14:paraId="349FCCBF" w14:textId="77777777" w:rsidR="00D10473" w:rsidRDefault="00D10473" w:rsidP="00C636E4">
                      <w:pPr>
                        <w:rPr>
                          <w:rFonts w:ascii="Arial" w:hAnsi="Arial" w:cs="Arial"/>
                          <w:b/>
                          <w:bCs/>
                          <w:color w:val="C00000"/>
                          <w:sz w:val="32"/>
                          <w:szCs w:val="32"/>
                        </w:rPr>
                      </w:pPr>
                    </w:p>
                    <w:p w14:paraId="483A9FE0" w14:textId="7D39FCAF" w:rsidR="00FA70BC" w:rsidRPr="009056B9" w:rsidRDefault="009056B9" w:rsidP="00C636E4">
                      <w:pPr>
                        <w:rPr>
                          <w:rFonts w:ascii="Arial" w:hAnsi="Arial" w:cs="Arial"/>
                          <w:b/>
                          <w:bCs/>
                          <w:color w:val="C00000"/>
                          <w:sz w:val="32"/>
                          <w:szCs w:val="32"/>
                        </w:rPr>
                      </w:pPr>
                      <w:r w:rsidRPr="009056B9">
                        <w:rPr>
                          <w:rFonts w:ascii="Arial" w:hAnsi="Arial" w:cs="Arial"/>
                          <w:b/>
                          <w:bCs/>
                          <w:color w:val="C00000"/>
                          <w:sz w:val="32"/>
                          <w:szCs w:val="32"/>
                        </w:rPr>
                        <w:t>Welcome to HM Courts and Tribunal Service</w:t>
                      </w:r>
                    </w:p>
                  </w:txbxContent>
                </v:textbox>
                <w10:wrap anchorx="margin"/>
              </v:shape>
            </w:pict>
          </mc:Fallback>
        </mc:AlternateContent>
      </w:r>
    </w:p>
    <w:bookmarkStart w:id="5" w:name="_Toc462226468"/>
    <w:bookmarkEnd w:id="4"/>
    <w:p w14:paraId="4329C21E" w14:textId="2718CB3F" w:rsidR="0057587C" w:rsidRPr="003E0447" w:rsidRDefault="00D10473" w:rsidP="00D71DB8">
      <w:pPr>
        <w:spacing w:after="0" w:line="240" w:lineRule="auto"/>
      </w:pPr>
      <w:r>
        <w:rPr>
          <w:noProof/>
          <w:lang w:val="en-US"/>
        </w:rPr>
        <mc:AlternateContent>
          <mc:Choice Requires="wpg">
            <w:drawing>
              <wp:anchor distT="0" distB="0" distL="114300" distR="114300" simplePos="0" relativeHeight="251656191" behindDoc="0" locked="0" layoutInCell="1" allowOverlap="1" wp14:anchorId="3F20FB71" wp14:editId="43500292">
                <wp:simplePos x="0" y="0"/>
                <wp:positionH relativeFrom="column">
                  <wp:posOffset>2276475</wp:posOffset>
                </wp:positionH>
                <wp:positionV relativeFrom="paragraph">
                  <wp:posOffset>130810</wp:posOffset>
                </wp:positionV>
                <wp:extent cx="3609975" cy="895350"/>
                <wp:effectExtent l="0" t="0" r="9525" b="0"/>
                <wp:wrapNone/>
                <wp:docPr id="9" name="Group 9"/>
                <wp:cNvGraphicFramePr/>
                <a:graphic xmlns:a="http://schemas.openxmlformats.org/drawingml/2006/main">
                  <a:graphicData uri="http://schemas.microsoft.com/office/word/2010/wordprocessingGroup">
                    <wpg:wgp>
                      <wpg:cNvGrpSpPr/>
                      <wpg:grpSpPr>
                        <a:xfrm>
                          <a:off x="0" y="0"/>
                          <a:ext cx="3609975" cy="895350"/>
                          <a:chOff x="940424" y="-309024"/>
                          <a:chExt cx="4125609" cy="1493227"/>
                        </a:xfrm>
                      </wpg:grpSpPr>
                      <pic:pic xmlns:pic="http://schemas.openxmlformats.org/drawingml/2006/picture">
                        <pic:nvPicPr>
                          <pic:cNvPr id="5" name="Picture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940424" y="-309024"/>
                            <a:ext cx="712470" cy="636905"/>
                          </a:xfrm>
                          <a:prstGeom prst="rect">
                            <a:avLst/>
                          </a:prstGeom>
                        </pic:spPr>
                      </pic:pic>
                      <pic:pic xmlns:pic="http://schemas.openxmlformats.org/drawingml/2006/picture">
                        <pic:nvPicPr>
                          <pic:cNvPr id="7" name="Picture 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4353563" y="547298"/>
                            <a:ext cx="712470" cy="6369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4CA5E6" id="Group 9" o:spid="_x0000_s1026" style="position:absolute;margin-left:179.25pt;margin-top:10.3pt;width:284.25pt;height:70.5pt;z-index:251656191;mso-width-relative:margin;mso-height-relative:margin" coordorigin="9404,-3090" coordsize="41256,14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404;top:-3090;width:7124;height: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">
                  <v:imagedata r:id="rId18" o:title=""/>
                </v:shape>
                <v:shape id="Picture 7" o:spid="_x0000_s1028" type="#_x0000_t75" style="position:absolute;left:43535;top:5472;width:7125;height:6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">
                  <v:imagedata r:id="rId19" o:title=""/>
                </v:shape>
              </v:group>
            </w:pict>
          </mc:Fallback>
        </mc:AlternateContent>
      </w:r>
      <w:r>
        <w:rPr>
          <w:noProof/>
        </w:rPr>
        <w:drawing>
          <wp:inline distT="0" distB="0" distL="0" distR="0" wp14:anchorId="29C46E12" wp14:editId="6FBF6933">
            <wp:extent cx="16573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57350" cy="1295400"/>
                    </a:xfrm>
                    <a:prstGeom prst="rect">
                      <a:avLst/>
                    </a:prstGeom>
                  </pic:spPr>
                </pic:pic>
              </a:graphicData>
            </a:graphic>
          </wp:inline>
        </w:drawing>
      </w:r>
    </w:p>
    <w:p w14:paraId="3408E0C0" w14:textId="1AB8F3CF" w:rsidR="003E0447" w:rsidRPr="003E0447" w:rsidRDefault="003E0447" w:rsidP="00D71DB8">
      <w:pPr>
        <w:spacing w:after="0" w:line="240" w:lineRule="auto"/>
      </w:pPr>
    </w:p>
    <w:p w14:paraId="6C4289A9" w14:textId="6150E52B" w:rsidR="002320BC" w:rsidRDefault="009056B9" w:rsidP="00D71DB8">
      <w:pPr>
        <w:pStyle w:val="CSRBodycopy"/>
        <w:spacing w:after="0" w:line="240" w:lineRule="auto"/>
      </w:pPr>
      <w:r>
        <w:t xml:space="preserve">The Courts and Tribunals Service Centres are a unique opportunity for you to be an important part of the HMCTS reform programme, we believe justice is the foundation of a safe, fair and prosperous society and we are creating a justice system that works for everyone. You will be at the front line, </w:t>
      </w:r>
      <w:proofErr w:type="spellStart"/>
      <w:r>
        <w:t>heping</w:t>
      </w:r>
      <w:proofErr w:type="spellEnd"/>
      <w:r>
        <w:t xml:space="preserve"> our customers progress through the new online services that are transforming our justice system.</w:t>
      </w:r>
    </w:p>
    <w:p w14:paraId="777491F6" w14:textId="4E10876C" w:rsidR="009056B9" w:rsidRDefault="009056B9" w:rsidP="00D71DB8">
      <w:pPr>
        <w:pStyle w:val="CSRBodycopy"/>
        <w:spacing w:after="0" w:line="240" w:lineRule="auto"/>
      </w:pPr>
    </w:p>
    <w:p w14:paraId="6B281A37" w14:textId="48A89383" w:rsidR="009056B9" w:rsidRDefault="009056B9" w:rsidP="00D71DB8">
      <w:pPr>
        <w:pStyle w:val="CSRBodycopy"/>
        <w:spacing w:after="0" w:line="240" w:lineRule="auto"/>
      </w:pPr>
      <w:r>
        <w:t>CTSC’s provide the first point of access for many users of courts and tribunals, ensuring that all cases are dealt with efficiently and effectively, providing a quality service and an outstanding user experience.</w:t>
      </w:r>
    </w:p>
    <w:p w14:paraId="314E202B" w14:textId="77777777" w:rsidR="009056B9" w:rsidRDefault="009056B9" w:rsidP="001833E2">
      <w:pPr>
        <w:pStyle w:val="CSRBodycopy"/>
        <w:spacing w:after="0" w:line="240" w:lineRule="auto"/>
      </w:pPr>
    </w:p>
    <w:p w14:paraId="03325D95" w14:textId="2043E92D" w:rsidR="0001321D" w:rsidRPr="00966D7C" w:rsidRDefault="00B256B3" w:rsidP="0001321D">
      <w:pPr>
        <w:pStyle w:val="CSRBodycopy"/>
        <w:spacing w:after="0" w:line="240" w:lineRule="auto"/>
      </w:pPr>
      <w:r>
        <w:rPr>
          <w:b/>
        </w:rPr>
        <w:t>Debbie Cropanese</w:t>
      </w:r>
    </w:p>
    <w:p w14:paraId="3E3CCD3C" w14:textId="28473A66" w:rsidR="0001321D" w:rsidRPr="00966D7C" w:rsidRDefault="00B256B3" w:rsidP="0001321D">
      <w:pPr>
        <w:pStyle w:val="CSRBodycopy"/>
        <w:spacing w:after="0" w:line="240" w:lineRule="auto"/>
        <w:sectPr w:rsidR="0001321D" w:rsidRPr="00966D7C" w:rsidSect="0057587C">
          <w:pgSz w:w="11906" w:h="16838"/>
          <w:pgMar w:top="1440" w:right="1080" w:bottom="1440" w:left="1080" w:header="720" w:footer="647" w:gutter="0"/>
          <w:cols w:space="720"/>
          <w:docGrid w:linePitch="299"/>
        </w:sectPr>
      </w:pPr>
      <w:r>
        <w:rPr>
          <w:b/>
        </w:rPr>
        <w:t xml:space="preserve">CTSC </w:t>
      </w:r>
      <w:r w:rsidR="0001321D" w:rsidRPr="00966D7C">
        <w:rPr>
          <w:b/>
        </w:rPr>
        <w:t>Delivery Director</w:t>
      </w:r>
      <w:r w:rsidR="0001321D" w:rsidRPr="00966D7C">
        <w:br/>
        <w:t xml:space="preserve">HMCTS Courts and Tribunals Service Centres </w:t>
      </w:r>
    </w:p>
    <w:p w14:paraId="7CE8EA66" w14:textId="77777777" w:rsidR="0001321D" w:rsidRPr="00474B11" w:rsidRDefault="0001321D" w:rsidP="0001321D">
      <w:pPr>
        <w:pStyle w:val="CSRAheading"/>
        <w:spacing w:before="0" w:beforeAutospacing="0" w:after="0" w:line="240" w:lineRule="auto"/>
      </w:pPr>
      <w:bookmarkStart w:id="6" w:name="_Toc393885265"/>
      <w:bookmarkStart w:id="7" w:name="_Toc411598232"/>
      <w:bookmarkStart w:id="8" w:name="_Toc462226469"/>
      <w:bookmarkEnd w:id="5"/>
      <w:r w:rsidRPr="00474B11">
        <w:lastRenderedPageBreak/>
        <w:t xml:space="preserve">Background to </w:t>
      </w:r>
      <w:bookmarkEnd w:id="6"/>
      <w:r w:rsidRPr="00474B11">
        <w:t>HMCTS</w:t>
      </w:r>
      <w:bookmarkEnd w:id="7"/>
    </w:p>
    <w:p w14:paraId="0E753BD3" w14:textId="77777777" w:rsidR="0001321D" w:rsidRPr="008046E4" w:rsidRDefault="0001321D" w:rsidP="0001321D">
      <w:pPr>
        <w:pStyle w:val="CSRBodycopy"/>
        <w:spacing w:after="0" w:line="240" w:lineRule="auto"/>
      </w:pPr>
    </w:p>
    <w:p w14:paraId="58E1D741" w14:textId="77777777" w:rsidR="00757EFA" w:rsidRPr="004B3E98" w:rsidRDefault="00757EFA" w:rsidP="00757EFA">
      <w:pPr>
        <w:pStyle w:val="CSRBodycopy"/>
        <w:spacing w:after="0" w:line="240" w:lineRule="auto"/>
      </w:pPr>
      <w:r w:rsidRPr="004B3E98">
        <w:t>HM Courts and Tribunals Service is responsible for the administration of criminal, civil and family courts and tribunals in England and Wales, and non-devolved tribunals in Scotland and Northern Ireland.</w:t>
      </w:r>
    </w:p>
    <w:p w14:paraId="6B0BCB67" w14:textId="77777777" w:rsidR="00757EFA" w:rsidRDefault="00757EFA" w:rsidP="00757EFA">
      <w:pPr>
        <w:pStyle w:val="CSRBodycopy"/>
        <w:spacing w:after="0" w:line="240" w:lineRule="auto"/>
      </w:pPr>
      <w:r w:rsidRPr="004B3E98">
        <w:t>We are an executive agency of the Ministry of Justice. Every year, we handle more than 2 million criminal cases, 1.8 million civil claims, 150,000 family law disputes, almost 800,000 tribunal cases and we collect over £440m of fines imposed by courts.</w:t>
      </w:r>
    </w:p>
    <w:p w14:paraId="3E8712BF" w14:textId="77777777" w:rsidR="00757EFA" w:rsidRPr="004B3E98" w:rsidRDefault="00757EFA" w:rsidP="00757EFA">
      <w:pPr>
        <w:pStyle w:val="CSRBodycopy"/>
        <w:spacing w:after="0" w:line="240" w:lineRule="auto"/>
      </w:pPr>
    </w:p>
    <w:p w14:paraId="5EE70B9E" w14:textId="77777777" w:rsidR="00757EFA" w:rsidRPr="004B3E98" w:rsidRDefault="00757EFA" w:rsidP="00757EFA">
      <w:pPr>
        <w:pStyle w:val="CSRBodycopy"/>
        <w:spacing w:after="0" w:line="240" w:lineRule="auto"/>
      </w:pPr>
      <w:r w:rsidRPr="004B3E98">
        <w:t>Our 15,000 people working in around 349 courts, tribunals and national centres, play a vital role in maintaining the rule of law, supporting access to justice for all, and providing support to an independent judiciary in the administration of justice.</w:t>
      </w:r>
    </w:p>
    <w:p w14:paraId="60B58B42" w14:textId="77777777" w:rsidR="00757EFA" w:rsidRDefault="00757EFA" w:rsidP="00757EFA">
      <w:pPr>
        <w:pStyle w:val="CSRBodycopy"/>
        <w:spacing w:after="0" w:line="240" w:lineRule="auto"/>
      </w:pPr>
    </w:p>
    <w:p w14:paraId="2FAC3B2B" w14:textId="5186EBA1" w:rsidR="00757EFA" w:rsidRPr="004B3E98" w:rsidRDefault="00757EFA" w:rsidP="00757EFA">
      <w:pPr>
        <w:pStyle w:val="CSRBodycopy"/>
        <w:spacing w:after="0" w:line="240" w:lineRule="auto"/>
      </w:pPr>
      <w:r>
        <w:t xml:space="preserve">HMCTS is in the </w:t>
      </w:r>
      <w:r w:rsidR="006767C6">
        <w:t xml:space="preserve">fourth </w:t>
      </w:r>
      <w:r w:rsidRPr="004B3E98">
        <w:t>year of our ambitious six-year programme to reform the courts and tribunals system. Together, we are changing how we work to ensure that our justice system continues to lead and inspire the world, and works better for everyone, from judges and legal professionals, to witnesses, litigants and the vulnerable victims of crime.</w:t>
      </w:r>
    </w:p>
    <w:p w14:paraId="7D66B270" w14:textId="77777777" w:rsidR="00757EFA" w:rsidRDefault="00757EFA" w:rsidP="00757EFA">
      <w:pPr>
        <w:pStyle w:val="CSRBodycopy"/>
        <w:spacing w:after="0" w:line="240" w:lineRule="auto"/>
      </w:pPr>
    </w:p>
    <w:p w14:paraId="67D88060" w14:textId="0DE7A133" w:rsidR="00757EFA" w:rsidRDefault="00757EFA" w:rsidP="00757EFA">
      <w:pPr>
        <w:pStyle w:val="CSRBodycopy"/>
        <w:spacing w:after="0" w:line="240" w:lineRule="auto"/>
      </w:pPr>
      <w:r w:rsidRPr="004B3E98">
        <w:t xml:space="preserve">Our new Courts &amp; Tribunal Service Centres will deliver </w:t>
      </w:r>
      <w:proofErr w:type="gramStart"/>
      <w:r w:rsidRPr="004B3E98">
        <w:t>the majority of</w:t>
      </w:r>
      <w:proofErr w:type="gramEnd"/>
      <w:r w:rsidRPr="004B3E98">
        <w:t xml:space="preserve"> services direct to the public and will complement our local courts and tribunals. They will centralise our expertise, providing the right tools for the job with modern technology in well-equipped offices. This will help us provide an excellent service for people who need to access the justice system, wherever they live. Courts &amp; Tribunal Service Centres are our administrative offices of the future, where our colleagues will, by the end of our transformation, deal with almost all types of court and tribunal cases</w:t>
      </w:r>
      <w:r w:rsidRPr="00A61B7D">
        <w:t xml:space="preserve">. </w:t>
      </w:r>
      <w:r w:rsidR="006767C6">
        <w:t>Four</w:t>
      </w:r>
      <w:r w:rsidRPr="00E10F85">
        <w:t xml:space="preserve"> centres are already operational in Loughborough, Stoke</w:t>
      </w:r>
      <w:r w:rsidR="006767C6">
        <w:t>, Salford</w:t>
      </w:r>
      <w:r w:rsidRPr="00E10F85">
        <w:t xml:space="preserve"> and Birmingham with</w:t>
      </w:r>
      <w:r w:rsidR="006767C6">
        <w:t xml:space="preserve"> Newport </w:t>
      </w:r>
      <w:r w:rsidRPr="00E10F85">
        <w:t>CTSC expected to open in Spring 202</w:t>
      </w:r>
      <w:r w:rsidR="006767C6">
        <w:t>2</w:t>
      </w:r>
      <w:r w:rsidRPr="00A61B7D">
        <w:t>.</w:t>
      </w:r>
    </w:p>
    <w:p w14:paraId="474DE2AC" w14:textId="77777777" w:rsidR="0001321D" w:rsidRDefault="0001321D" w:rsidP="0001321D">
      <w:pPr>
        <w:spacing w:after="0" w:line="240" w:lineRule="auto"/>
      </w:pPr>
    </w:p>
    <w:p w14:paraId="11FDBC46" w14:textId="77777777" w:rsidR="0001321D" w:rsidRPr="0007371A" w:rsidRDefault="0001321D" w:rsidP="0001321D">
      <w:pPr>
        <w:spacing w:after="0" w:line="240" w:lineRule="auto"/>
        <w:rPr>
          <w:rFonts w:ascii="Arial" w:hAnsi="Arial" w:cs="Arial"/>
          <w:b/>
          <w:sz w:val="40"/>
          <w:szCs w:val="40"/>
        </w:rPr>
      </w:pPr>
      <w:r w:rsidRPr="0007371A">
        <w:rPr>
          <w:rFonts w:ascii="Arial" w:hAnsi="Arial" w:cs="Arial"/>
          <w:b/>
          <w:color w:val="C00000"/>
          <w:sz w:val="40"/>
          <w:szCs w:val="40"/>
        </w:rPr>
        <w:t>Courts and Tribunal Service Centres</w:t>
      </w:r>
    </w:p>
    <w:p w14:paraId="4E2C9076" w14:textId="77777777" w:rsidR="0001321D" w:rsidRDefault="0001321D" w:rsidP="0001321D">
      <w:pPr>
        <w:pStyle w:val="CSRBodycopy"/>
        <w:spacing w:after="0" w:line="240" w:lineRule="auto"/>
      </w:pPr>
    </w:p>
    <w:p w14:paraId="688D2C28" w14:textId="77777777" w:rsidR="00757EFA" w:rsidRPr="00966D7C" w:rsidRDefault="00757EFA" w:rsidP="00757EFA">
      <w:pPr>
        <w:pStyle w:val="CSRBodycopy"/>
        <w:spacing w:after="0" w:line="240" w:lineRule="auto"/>
      </w:pPr>
      <w:r w:rsidRPr="00966D7C">
        <w:t xml:space="preserve">The transformation of HMCTS is one of the most challenging and complex programmes in central government: by the time it completes in 2022/23, it will have radically changed how justice is </w:t>
      </w:r>
      <w:r>
        <w:t>delivered across England and Wales</w:t>
      </w:r>
      <w:r w:rsidRPr="00966D7C">
        <w:t>.  </w:t>
      </w:r>
    </w:p>
    <w:p w14:paraId="0AE3F9D7" w14:textId="77777777" w:rsidR="00757EFA" w:rsidRDefault="00757EFA" w:rsidP="00757EFA">
      <w:pPr>
        <w:pStyle w:val="CSRBodycopy"/>
        <w:spacing w:after="0" w:line="240" w:lineRule="auto"/>
      </w:pPr>
    </w:p>
    <w:p w14:paraId="66F45185" w14:textId="77777777" w:rsidR="00757EFA" w:rsidRPr="00966D7C" w:rsidRDefault="00757EFA" w:rsidP="00757EFA">
      <w:pPr>
        <w:pStyle w:val="CSRBodycopy"/>
        <w:spacing w:after="0" w:line="240" w:lineRule="auto"/>
      </w:pPr>
      <w:r w:rsidRPr="00966D7C">
        <w:t>The Courts and Tribunals Service centres are the administrative offices of the future. Providing hubs for telephony, assisted digital, case progression and hearing support, these centres will provide a consistent national service that enables cases to move through to conclusion smoothly and that provide the right support to the local judiciary.  </w:t>
      </w:r>
    </w:p>
    <w:p w14:paraId="45E83FCC" w14:textId="77777777" w:rsidR="00757EFA" w:rsidRDefault="00757EFA" w:rsidP="00757EFA">
      <w:pPr>
        <w:pStyle w:val="CSRBodycopy"/>
        <w:spacing w:after="0" w:line="240" w:lineRule="auto"/>
      </w:pPr>
    </w:p>
    <w:p w14:paraId="79E43ED6" w14:textId="77777777" w:rsidR="00757EFA" w:rsidRPr="00966D7C" w:rsidRDefault="00757EFA" w:rsidP="00757EFA">
      <w:pPr>
        <w:pStyle w:val="CSRBodycopy"/>
        <w:spacing w:after="0" w:line="240" w:lineRule="auto"/>
      </w:pPr>
      <w:r w:rsidRPr="00966D7C">
        <w:t xml:space="preserve">Spread nationally over several sites, these centres will be home to </w:t>
      </w:r>
      <w:r>
        <w:t>just under half of our workforce</w:t>
      </w:r>
      <w:ins w:id="9" w:author="Ward, Lucy" w:date="2020-08-21T12:19:00Z">
        <w:r>
          <w:t xml:space="preserve"> </w:t>
        </w:r>
      </w:ins>
      <w:r w:rsidRPr="00966D7C">
        <w:t>in total</w:t>
      </w:r>
      <w:r>
        <w:t xml:space="preserve"> by the end of reform</w:t>
      </w:r>
      <w:r w:rsidRPr="00966D7C">
        <w:t>.</w:t>
      </w:r>
      <w:r>
        <w:t xml:space="preserve"> We are working to reform a Justice system that has in the past relied heavily on </w:t>
      </w:r>
      <w:proofErr w:type="spellStart"/>
      <w:r>
        <w:t>on</w:t>
      </w:r>
      <w:proofErr w:type="spellEnd"/>
      <w:r>
        <w:t xml:space="preserve"> </w:t>
      </w:r>
      <w:proofErr w:type="gramStart"/>
      <w:r>
        <w:t>paper based</w:t>
      </w:r>
      <w:proofErr w:type="gramEnd"/>
      <w:r>
        <w:t xml:space="preserve"> processes and the CTSCs are the among the first steps in being able to support a modern, digital Justice system.</w:t>
      </w:r>
    </w:p>
    <w:p w14:paraId="3457A34B" w14:textId="77777777" w:rsidR="0001321D" w:rsidRDefault="0001321D" w:rsidP="0001321D">
      <w:pPr>
        <w:pStyle w:val="CSRAheading"/>
        <w:spacing w:before="0" w:beforeAutospacing="0" w:after="0" w:line="240" w:lineRule="auto"/>
      </w:pPr>
    </w:p>
    <w:p w14:paraId="04563E01" w14:textId="699D9707" w:rsidR="0001321D" w:rsidRDefault="0001321D" w:rsidP="00D71DB8">
      <w:pPr>
        <w:pStyle w:val="CSRAheading"/>
        <w:spacing w:before="0" w:beforeAutospacing="0" w:after="0" w:line="240" w:lineRule="auto"/>
      </w:pPr>
    </w:p>
    <w:p w14:paraId="23FD9A93" w14:textId="77777777" w:rsidR="0001321D" w:rsidRDefault="0001321D" w:rsidP="00D71DB8">
      <w:pPr>
        <w:pStyle w:val="CSRAheading"/>
        <w:spacing w:before="0" w:beforeAutospacing="0" w:after="0" w:line="240" w:lineRule="auto"/>
      </w:pPr>
    </w:p>
    <w:p w14:paraId="35BCE239" w14:textId="77777777" w:rsidR="0001321D" w:rsidRDefault="0001321D" w:rsidP="00D71DB8">
      <w:pPr>
        <w:pStyle w:val="CSRAheading"/>
        <w:spacing w:before="0" w:beforeAutospacing="0" w:after="0" w:line="240" w:lineRule="auto"/>
      </w:pPr>
    </w:p>
    <w:p w14:paraId="5B6F7AAD" w14:textId="77777777" w:rsidR="0001321D" w:rsidRDefault="0001321D" w:rsidP="00D71DB8">
      <w:pPr>
        <w:pStyle w:val="CSRAheading"/>
        <w:spacing w:before="0" w:beforeAutospacing="0" w:after="0" w:line="240" w:lineRule="auto"/>
      </w:pPr>
    </w:p>
    <w:p w14:paraId="699021A7" w14:textId="77777777" w:rsidR="0001321D" w:rsidRDefault="0001321D" w:rsidP="00D71DB8">
      <w:pPr>
        <w:pStyle w:val="CSRAheading"/>
        <w:spacing w:before="0" w:beforeAutospacing="0" w:after="0" w:line="240" w:lineRule="auto"/>
      </w:pPr>
    </w:p>
    <w:p w14:paraId="3D264FBA" w14:textId="77777777" w:rsidR="0001321D" w:rsidRDefault="0001321D" w:rsidP="00D71DB8">
      <w:pPr>
        <w:pStyle w:val="CSRAheading"/>
        <w:spacing w:before="0" w:beforeAutospacing="0" w:after="0" w:line="240" w:lineRule="auto"/>
      </w:pPr>
    </w:p>
    <w:p w14:paraId="2D0E082D" w14:textId="77777777" w:rsidR="0001321D" w:rsidRDefault="0001321D" w:rsidP="00D71DB8">
      <w:pPr>
        <w:pStyle w:val="CSRAheading"/>
        <w:spacing w:before="0" w:beforeAutospacing="0" w:after="0" w:line="240" w:lineRule="auto"/>
      </w:pPr>
    </w:p>
    <w:p w14:paraId="67425EB3" w14:textId="77777777" w:rsidR="0001321D" w:rsidRDefault="0001321D" w:rsidP="00D71DB8">
      <w:pPr>
        <w:pStyle w:val="CSRAheading"/>
        <w:spacing w:before="0" w:beforeAutospacing="0" w:after="0" w:line="240" w:lineRule="auto"/>
      </w:pPr>
    </w:p>
    <w:p w14:paraId="5D15193E" w14:textId="1A513B01" w:rsidR="00D71DB8" w:rsidRDefault="00A9511F" w:rsidP="009C3D95">
      <w:pPr>
        <w:pStyle w:val="CSRAheading"/>
        <w:spacing w:before="0" w:beforeAutospacing="0" w:after="0" w:line="240" w:lineRule="auto"/>
      </w:pPr>
      <w:r w:rsidRPr="00AF0A06">
        <w:lastRenderedPageBreak/>
        <w:t>Organisational Chart</w:t>
      </w:r>
      <w:r w:rsidR="00D14E63">
        <w:t xml:space="preserve"> – </w:t>
      </w:r>
      <w:r w:rsidR="00C636E4">
        <w:t>Courts and Tribunals Service Centres</w:t>
      </w:r>
      <w:bookmarkStart w:id="10" w:name="_Toc360273583"/>
    </w:p>
    <w:p w14:paraId="39514864" w14:textId="77777777" w:rsidR="00A83A45" w:rsidRPr="00A83A45" w:rsidRDefault="00A83A45" w:rsidP="00A83A45">
      <w:pPr>
        <w:pStyle w:val="CSRBodycopy"/>
      </w:pPr>
    </w:p>
    <w:p w14:paraId="5AFA24BE" w14:textId="37178C07" w:rsidR="00F805C2" w:rsidRDefault="00A83A45" w:rsidP="003E34D1">
      <w:pPr>
        <w:pStyle w:val="CSRAheading"/>
      </w:pPr>
      <w:r>
        <w:rPr>
          <w:noProof/>
          <w:lang w:val="en-US"/>
        </w:rPr>
        <w:drawing>
          <wp:inline distT="0" distB="0" distL="0" distR="0" wp14:anchorId="1D63BFE9" wp14:editId="147FAB88">
            <wp:extent cx="6645910" cy="29076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45910" cy="2907665"/>
                    </a:xfrm>
                    <a:prstGeom prst="rect">
                      <a:avLst/>
                    </a:prstGeom>
                  </pic:spPr>
                </pic:pic>
              </a:graphicData>
            </a:graphic>
          </wp:inline>
        </w:drawing>
      </w:r>
    </w:p>
    <w:p w14:paraId="32D5807E" w14:textId="77777777" w:rsidR="00BC1DBF" w:rsidRDefault="00BC1DBF" w:rsidP="00BC1DBF">
      <w:pPr>
        <w:pStyle w:val="CSRAheading"/>
        <w:spacing w:before="0" w:beforeAutospacing="0" w:after="0" w:line="240" w:lineRule="auto"/>
        <w:contextualSpacing w:val="0"/>
        <w:rPr>
          <w:b w:val="0"/>
          <w:sz w:val="22"/>
          <w:szCs w:val="22"/>
        </w:rPr>
      </w:pPr>
      <w:r w:rsidRPr="00904F16">
        <w:rPr>
          <w:b w:val="0"/>
          <w:sz w:val="22"/>
          <w:szCs w:val="22"/>
        </w:rPr>
        <w:br w:type="page"/>
      </w:r>
    </w:p>
    <w:p w14:paraId="4509E52B" w14:textId="675D663B" w:rsidR="00026773" w:rsidRDefault="008C5DAD" w:rsidP="00BC1DBF">
      <w:pPr>
        <w:pStyle w:val="CSRAheading"/>
        <w:spacing w:before="0" w:beforeAutospacing="0" w:after="0" w:line="240" w:lineRule="auto"/>
        <w:contextualSpacing w:val="0"/>
      </w:pPr>
      <w:r>
        <w:lastRenderedPageBreak/>
        <w:t>Vacancy Descr</w:t>
      </w:r>
      <w:r w:rsidR="00814EF1" w:rsidRPr="00281E47">
        <w:t>iption</w:t>
      </w:r>
      <w:bookmarkEnd w:id="8"/>
      <w:bookmarkEnd w:id="10"/>
      <w:r w:rsidR="007B6BD5" w:rsidRPr="00281E47">
        <w:t xml:space="preserve"> </w:t>
      </w:r>
    </w:p>
    <w:p w14:paraId="0527DF92" w14:textId="77777777" w:rsidR="00BC1DBF" w:rsidRPr="00BC1DBF" w:rsidRDefault="00BC1DBF" w:rsidP="00BC1DBF">
      <w:pPr>
        <w:pStyle w:val="CSRBodycopy"/>
      </w:pPr>
    </w:p>
    <w:tbl>
      <w:tblPr>
        <w:tblpPr w:leftFromText="180" w:rightFromText="180" w:vertAnchor="text" w:tblpXSpec="right" w:tblpY="1"/>
        <w:tblOverlap w:val="never"/>
        <w:tblW w:w="5001" w:type="pct"/>
        <w:tblBorders>
          <w:insideH w:val="single" w:sz="18" w:space="0" w:color="FFFFFF" w:themeColor="background1"/>
          <w:insideV w:val="single" w:sz="18"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2925"/>
        <w:gridCol w:w="7543"/>
      </w:tblGrid>
      <w:tr w:rsidR="00751B93" w:rsidRPr="003407A8" w14:paraId="48E065DD" w14:textId="77777777" w:rsidTr="006D366E">
        <w:trPr>
          <w:trHeight w:hRule="exact" w:val="57"/>
          <w:tblHeader/>
        </w:trPr>
        <w:tc>
          <w:tcPr>
            <w:tcW w:w="2925" w:type="dxa"/>
            <w:tcBorders>
              <w:top w:val="nil"/>
              <w:bottom w:val="single" w:sz="18" w:space="0" w:color="FFFFFF" w:themeColor="background1"/>
              <w:right w:val="nil"/>
            </w:tcBorders>
            <w:shd w:val="clear" w:color="auto" w:fill="C00000"/>
          </w:tcPr>
          <w:p w14:paraId="27A9781E" w14:textId="77777777" w:rsidR="00751B93" w:rsidRPr="003C504B" w:rsidRDefault="00751B93" w:rsidP="00B812B9">
            <w:pPr>
              <w:rPr>
                <w:rFonts w:ascii="Arial" w:hAnsi="Arial" w:cs="Arial"/>
                <w:color w:val="AF292E"/>
              </w:rPr>
            </w:pPr>
          </w:p>
        </w:tc>
        <w:tc>
          <w:tcPr>
            <w:tcW w:w="7543" w:type="dxa"/>
            <w:tcBorders>
              <w:top w:val="nil"/>
              <w:left w:val="nil"/>
              <w:bottom w:val="single" w:sz="18" w:space="0" w:color="FFFFFF" w:themeColor="background1"/>
            </w:tcBorders>
            <w:shd w:val="clear" w:color="auto" w:fill="C00000"/>
          </w:tcPr>
          <w:p w14:paraId="2B71D40B" w14:textId="77777777" w:rsidR="00751B93" w:rsidRPr="007D5299" w:rsidRDefault="00751B93" w:rsidP="00B812B9">
            <w:pPr>
              <w:rPr>
                <w:rFonts w:ascii="Arial" w:hAnsi="Arial" w:cs="Arial"/>
              </w:rPr>
            </w:pPr>
          </w:p>
        </w:tc>
      </w:tr>
      <w:tr w:rsidR="00751B93" w:rsidRPr="003407A8" w14:paraId="33B3ADAD" w14:textId="77777777" w:rsidTr="00EC656B">
        <w:tc>
          <w:tcPr>
            <w:tcW w:w="2925" w:type="dxa"/>
            <w:tcBorders>
              <w:top w:val="single" w:sz="18" w:space="0" w:color="FFFFFF" w:themeColor="background1"/>
            </w:tcBorders>
            <w:shd w:val="clear" w:color="auto" w:fill="DDDDDD"/>
          </w:tcPr>
          <w:p w14:paraId="63B0AE24" w14:textId="77777777" w:rsidR="00751B93" w:rsidRPr="003C504B" w:rsidRDefault="00751B93" w:rsidP="00B812B9">
            <w:pPr>
              <w:rPr>
                <w:rFonts w:ascii="Arial" w:hAnsi="Arial" w:cs="Arial"/>
                <w:color w:val="AF292E"/>
              </w:rPr>
            </w:pPr>
            <w:r w:rsidRPr="00751B93">
              <w:rPr>
                <w:rFonts w:ascii="Arial" w:hAnsi="Arial" w:cs="Arial"/>
                <w:color w:val="AF292E"/>
              </w:rPr>
              <w:t>Job Title</w:t>
            </w:r>
          </w:p>
        </w:tc>
        <w:tc>
          <w:tcPr>
            <w:tcW w:w="7543" w:type="dxa"/>
            <w:tcBorders>
              <w:top w:val="single" w:sz="18" w:space="0" w:color="FFFFFF" w:themeColor="background1"/>
            </w:tcBorders>
            <w:shd w:val="clear" w:color="auto" w:fill="F8F8F8"/>
          </w:tcPr>
          <w:p w14:paraId="0C1599A3" w14:textId="54E978E6" w:rsidR="00B42D91" w:rsidRPr="00080A1D" w:rsidRDefault="00491639" w:rsidP="00080A1D">
            <w:pPr>
              <w:pStyle w:val="CSRBodycopy"/>
            </w:pPr>
            <w:r>
              <w:t xml:space="preserve">Development Coach </w:t>
            </w:r>
          </w:p>
        </w:tc>
      </w:tr>
      <w:tr w:rsidR="00751B93" w:rsidRPr="003407A8" w14:paraId="2C719FDA" w14:textId="77777777" w:rsidTr="00EC656B">
        <w:trPr>
          <w:trHeight w:val="968"/>
        </w:trPr>
        <w:tc>
          <w:tcPr>
            <w:tcW w:w="2925" w:type="dxa"/>
            <w:shd w:val="clear" w:color="auto" w:fill="DDDDDD"/>
          </w:tcPr>
          <w:p w14:paraId="60B92EE1" w14:textId="77777777" w:rsidR="00751B93" w:rsidRPr="003C504B" w:rsidRDefault="00751B93" w:rsidP="00B812B9">
            <w:pPr>
              <w:rPr>
                <w:rFonts w:ascii="Arial" w:hAnsi="Arial" w:cs="Arial"/>
                <w:color w:val="AF292E"/>
              </w:rPr>
            </w:pPr>
            <w:r w:rsidRPr="00751B93">
              <w:rPr>
                <w:rFonts w:ascii="Arial" w:hAnsi="Arial" w:cs="Arial"/>
                <w:color w:val="AF292E"/>
              </w:rPr>
              <w:t>Salary</w:t>
            </w:r>
          </w:p>
        </w:tc>
        <w:tc>
          <w:tcPr>
            <w:tcW w:w="7543" w:type="dxa"/>
            <w:shd w:val="clear" w:color="auto" w:fill="F8F8F8"/>
          </w:tcPr>
          <w:p w14:paraId="4169BF7A" w14:textId="24C1E018" w:rsidR="00E13F75" w:rsidRDefault="00E13F75" w:rsidP="00E13F75">
            <w:pPr>
              <w:pStyle w:val="CSRBodycopy"/>
              <w:spacing w:after="0" w:line="240" w:lineRule="auto"/>
            </w:pPr>
            <w:r>
              <w:t>The salary for this post</w:t>
            </w:r>
            <w:r w:rsidR="0011755A">
              <w:t xml:space="preserve"> is set within the </w:t>
            </w:r>
            <w:r w:rsidR="00A235E9">
              <w:t>EO</w:t>
            </w:r>
            <w:r>
              <w:t xml:space="preserve"> range of: </w:t>
            </w:r>
          </w:p>
          <w:p w14:paraId="10E372CE" w14:textId="77777777" w:rsidR="00E13F75" w:rsidRDefault="00E13F75" w:rsidP="00E13F75">
            <w:pPr>
              <w:pStyle w:val="CSRBodycopy"/>
              <w:spacing w:after="0" w:line="240" w:lineRule="auto"/>
            </w:pPr>
          </w:p>
          <w:p w14:paraId="04587611" w14:textId="104EFB4F" w:rsidR="00066D49" w:rsidRDefault="00066D49" w:rsidP="00066D49">
            <w:pPr>
              <w:pStyle w:val="CSRBodycopy"/>
              <w:spacing w:after="0" w:line="240" w:lineRule="auto"/>
              <w:rPr>
                <w:rFonts w:eastAsia="Calibri"/>
              </w:rPr>
            </w:pPr>
            <w:r>
              <w:rPr>
                <w:rFonts w:eastAsia="Calibri"/>
              </w:rPr>
              <w:t>£2</w:t>
            </w:r>
            <w:r w:rsidR="006767C6">
              <w:rPr>
                <w:rFonts w:eastAsia="Calibri"/>
              </w:rPr>
              <w:t>5</w:t>
            </w:r>
            <w:r>
              <w:rPr>
                <w:rFonts w:eastAsia="Calibri"/>
              </w:rPr>
              <w:t>,</w:t>
            </w:r>
            <w:r w:rsidR="006767C6">
              <w:rPr>
                <w:rFonts w:eastAsia="Calibri"/>
              </w:rPr>
              <w:t>118</w:t>
            </w:r>
            <w:r>
              <w:rPr>
                <w:rFonts w:eastAsia="Calibri"/>
              </w:rPr>
              <w:t xml:space="preserve"> - £</w:t>
            </w:r>
            <w:r w:rsidR="006767C6">
              <w:rPr>
                <w:rFonts w:eastAsia="Calibri"/>
              </w:rPr>
              <w:t>30</w:t>
            </w:r>
            <w:r>
              <w:rPr>
                <w:rFonts w:eastAsia="Calibri"/>
              </w:rPr>
              <w:t>,</w:t>
            </w:r>
            <w:r w:rsidR="006767C6">
              <w:rPr>
                <w:rFonts w:eastAsia="Calibri"/>
              </w:rPr>
              <w:t>324</w:t>
            </w:r>
            <w:r>
              <w:rPr>
                <w:rFonts w:eastAsia="Calibri"/>
              </w:rPr>
              <w:t xml:space="preserve"> </w:t>
            </w:r>
          </w:p>
          <w:p w14:paraId="0A83FA54" w14:textId="77777777" w:rsidR="0001321D" w:rsidRDefault="0001321D" w:rsidP="00861D6B">
            <w:pPr>
              <w:pStyle w:val="CSRBodycopy"/>
              <w:spacing w:after="0" w:line="240" w:lineRule="auto"/>
            </w:pPr>
          </w:p>
          <w:p w14:paraId="1FAFDAC2" w14:textId="75FF16F9" w:rsidR="00A36498" w:rsidRDefault="00A36498" w:rsidP="00A36498">
            <w:pPr>
              <w:pStyle w:val="CSRBodycopy"/>
              <w:spacing w:after="0" w:line="240" w:lineRule="auto"/>
            </w:pPr>
            <w:r>
              <w:t xml:space="preserve">Existing civil servants </w:t>
            </w:r>
            <w:r>
              <w:rPr>
                <w:rFonts w:eastAsia="Calibri"/>
              </w:rPr>
              <w:t>moving at the same grade will retain their existing T&amp;C’s/</w:t>
            </w:r>
            <w:r w:rsidR="00A83A45">
              <w:rPr>
                <w:rFonts w:eastAsia="Calibri"/>
              </w:rPr>
              <w:t>remun</w:t>
            </w:r>
            <w:r>
              <w:rPr>
                <w:rFonts w:eastAsia="Calibri"/>
              </w:rPr>
              <w:t>eration package.</w:t>
            </w:r>
          </w:p>
          <w:p w14:paraId="1928F0C4" w14:textId="77777777" w:rsidR="00861D6B" w:rsidRDefault="00861D6B" w:rsidP="00861D6B">
            <w:pPr>
              <w:pStyle w:val="CSRBodycopy"/>
              <w:spacing w:after="0" w:line="240" w:lineRule="auto"/>
            </w:pPr>
          </w:p>
          <w:p w14:paraId="203BAD3C" w14:textId="44F8606C" w:rsidR="00861D6B" w:rsidRPr="002647D8" w:rsidRDefault="00861D6B" w:rsidP="00861D6B">
            <w:pPr>
              <w:pStyle w:val="CSRBodycopy"/>
              <w:spacing w:after="0" w:line="240" w:lineRule="auto"/>
            </w:pPr>
            <w:r>
              <w:t>Existing civil servants applying on promotion will usually be appointed on the salary minimum of the pay band or with an increase of 10 percent on their existing base salary (restricted to the new pay band maximum), whichever is the higher.</w:t>
            </w:r>
          </w:p>
        </w:tc>
      </w:tr>
      <w:tr w:rsidR="00BC1DBF" w:rsidRPr="003407A8" w14:paraId="0B5BDFCB" w14:textId="77777777" w:rsidTr="006D366E">
        <w:trPr>
          <w:trHeight w:val="968"/>
        </w:trPr>
        <w:tc>
          <w:tcPr>
            <w:tcW w:w="2925" w:type="dxa"/>
            <w:shd w:val="clear" w:color="auto" w:fill="DDDDDD"/>
          </w:tcPr>
          <w:p w14:paraId="1E0E4BDC" w14:textId="0910943E" w:rsidR="00BC1DBF" w:rsidRPr="003C504B" w:rsidRDefault="00BC1DBF" w:rsidP="00BC1DBF">
            <w:pPr>
              <w:rPr>
                <w:rFonts w:ascii="Arial" w:hAnsi="Arial" w:cs="Arial"/>
                <w:color w:val="AF292E"/>
              </w:rPr>
            </w:pPr>
            <w:r w:rsidRPr="00751B93">
              <w:rPr>
                <w:rFonts w:ascii="Arial" w:hAnsi="Arial" w:cs="Arial"/>
                <w:color w:val="AF292E"/>
              </w:rPr>
              <w:t>Vacancy Description</w:t>
            </w:r>
          </w:p>
        </w:tc>
        <w:tc>
          <w:tcPr>
            <w:tcW w:w="7543" w:type="dxa"/>
            <w:shd w:val="clear" w:color="auto" w:fill="F8F8F8"/>
          </w:tcPr>
          <w:p w14:paraId="1606C9FA" w14:textId="77777777" w:rsidR="00491639" w:rsidRPr="00491639" w:rsidRDefault="00491639" w:rsidP="00491639">
            <w:pPr>
              <w:pStyle w:val="CSRBodycopy"/>
              <w:spacing w:line="240" w:lineRule="auto"/>
            </w:pPr>
            <w:r w:rsidRPr="00491639">
              <w:t xml:space="preserve">This role will be responsible for the ongoing onboarding training that new members of staff receive when joining CTSC, or that staff need when moving to new duties, ensuring they develop and demonstrate the skills and knowledge to deliver an inclusive and accessible service to diverse users. The role will focus on the short to medium term needs of the learners. </w:t>
            </w:r>
          </w:p>
          <w:p w14:paraId="6EDB4CF9" w14:textId="0BBAD282" w:rsidR="00BC1DBF" w:rsidRPr="00E4670C" w:rsidRDefault="00BC1DBF" w:rsidP="00491639">
            <w:pPr>
              <w:pStyle w:val="CSRBodycopy"/>
              <w:spacing w:after="0" w:line="240" w:lineRule="auto"/>
            </w:pPr>
            <w:r>
              <w:rPr>
                <w:b/>
              </w:rPr>
              <w:t>Key accountabilities include:</w:t>
            </w:r>
          </w:p>
          <w:p w14:paraId="4D9AB57E" w14:textId="77777777" w:rsidR="00551706" w:rsidRPr="00491639" w:rsidRDefault="00491639" w:rsidP="00491639">
            <w:pPr>
              <w:pStyle w:val="CSRBodycopy"/>
              <w:numPr>
                <w:ilvl w:val="0"/>
                <w:numId w:val="7"/>
              </w:numPr>
              <w:spacing w:line="240" w:lineRule="auto"/>
            </w:pPr>
            <w:r w:rsidRPr="00491639">
              <w:t>Coach and develop learners, using blended learning approach, during ‘onboarding’ People Development (i.e. after the initial 10-day Induction training stage) and through to hand-off into business as usual CTSC teams, ensuring that through the competency curve they build the requisite basic knowledge, skills and confidence to work in CTSC, delivering customer service excellence in whichever jurisdiction they will be working</w:t>
            </w:r>
          </w:p>
          <w:p w14:paraId="433183BB" w14:textId="77777777" w:rsidR="00551706" w:rsidRPr="00491639" w:rsidRDefault="00491639" w:rsidP="00491639">
            <w:pPr>
              <w:pStyle w:val="CSRBodycopy"/>
              <w:numPr>
                <w:ilvl w:val="0"/>
                <w:numId w:val="7"/>
              </w:numPr>
              <w:spacing w:line="240" w:lineRule="auto"/>
            </w:pPr>
            <w:r w:rsidRPr="00491639">
              <w:t>Liaise with the Development Team Leader on day-to-day management and pastoral issues of learners whilst in People Development</w:t>
            </w:r>
          </w:p>
          <w:p w14:paraId="5D97786B" w14:textId="77777777" w:rsidR="00551706" w:rsidRPr="00491639" w:rsidRDefault="00491639" w:rsidP="00491639">
            <w:pPr>
              <w:pStyle w:val="CSRBodycopy"/>
              <w:numPr>
                <w:ilvl w:val="0"/>
                <w:numId w:val="7"/>
              </w:numPr>
              <w:spacing w:line="240" w:lineRule="auto"/>
            </w:pPr>
            <w:r w:rsidRPr="00491639">
              <w:t>Work with learners on a 1-2-1 basis to improve performance and help them assess their own performance and access the learning solutions that can help them progress</w:t>
            </w:r>
          </w:p>
          <w:p w14:paraId="16F398C2" w14:textId="77777777" w:rsidR="00551706" w:rsidRPr="00491639" w:rsidRDefault="00491639" w:rsidP="00491639">
            <w:pPr>
              <w:pStyle w:val="CSRBodycopy"/>
              <w:numPr>
                <w:ilvl w:val="0"/>
                <w:numId w:val="7"/>
              </w:numPr>
              <w:spacing w:line="240" w:lineRule="auto"/>
            </w:pPr>
            <w:r w:rsidRPr="00491639">
              <w:t>Monitor and test learners against quality and productivity standards, and provide access to learning /coaching resources where needed, to ensure learners know what they need to know and how to interact with users effectively and efficiently, improving the service that is delivered</w:t>
            </w:r>
          </w:p>
          <w:p w14:paraId="1A3815EF" w14:textId="77777777" w:rsidR="00551706" w:rsidRPr="00491639" w:rsidRDefault="00491639" w:rsidP="00491639">
            <w:pPr>
              <w:pStyle w:val="CSRBodycopy"/>
              <w:numPr>
                <w:ilvl w:val="0"/>
                <w:numId w:val="7"/>
              </w:numPr>
              <w:spacing w:line="240" w:lineRule="auto"/>
            </w:pPr>
            <w:r w:rsidRPr="00491639">
              <w:t xml:space="preserve">Ensure all new CTSC employees are trained to the required standard before moving into the next stage of the People Development stage and sign-off learners or recommend they repeat a learning stage, to ensure consistent delivery of service to users and ensuring that the </w:t>
            </w:r>
            <w:r w:rsidRPr="00491639">
              <w:lastRenderedPageBreak/>
              <w:t xml:space="preserve">skills and knowledge of individuals meets the required standard to meet user expectations  </w:t>
            </w:r>
          </w:p>
          <w:p w14:paraId="74AE21ED" w14:textId="77777777" w:rsidR="00551706" w:rsidRPr="00491639" w:rsidRDefault="00491639" w:rsidP="00491639">
            <w:pPr>
              <w:pStyle w:val="CSRBodycopy"/>
              <w:numPr>
                <w:ilvl w:val="0"/>
                <w:numId w:val="7"/>
              </w:numPr>
              <w:spacing w:line="240" w:lineRule="auto"/>
            </w:pPr>
            <w:r w:rsidRPr="00491639">
              <w:t>Maintain knowledge of the learning tools and solutions available to help learners develop and direct learners to these when necessary, and if necessary, work through these with the learner</w:t>
            </w:r>
          </w:p>
          <w:p w14:paraId="57587277" w14:textId="77777777" w:rsidR="00551706" w:rsidRPr="00491639" w:rsidRDefault="00491639" w:rsidP="00491639">
            <w:pPr>
              <w:pStyle w:val="CSRBodycopy"/>
              <w:numPr>
                <w:ilvl w:val="0"/>
                <w:numId w:val="7"/>
              </w:numPr>
              <w:spacing w:line="240" w:lineRule="auto"/>
            </w:pPr>
            <w:r w:rsidRPr="00491639">
              <w:t>Support individuals and groups performance delivery to improve performance and meet KPIs and increase user confidence in CTSC service delivery</w:t>
            </w:r>
          </w:p>
          <w:p w14:paraId="68832CD5" w14:textId="2F6A73EF" w:rsidR="00BC1DBF" w:rsidRPr="00AD498E" w:rsidRDefault="00491639" w:rsidP="00491639">
            <w:pPr>
              <w:pStyle w:val="CSRBodycopy"/>
              <w:numPr>
                <w:ilvl w:val="0"/>
                <w:numId w:val="7"/>
              </w:numPr>
              <w:spacing w:line="240" w:lineRule="auto"/>
            </w:pPr>
            <w:r w:rsidRPr="00491639">
              <w:t xml:space="preserve">Liaise with Development Team Lead and Team Leaders on decisions regarding </w:t>
            </w:r>
            <w:proofErr w:type="gramStart"/>
            <w:r w:rsidRPr="00491639">
              <w:t>learners</w:t>
            </w:r>
            <w:proofErr w:type="gramEnd"/>
            <w:r w:rsidRPr="00491639">
              <w:t xml:space="preserve"> capability and competence and feed into decisions regarding performance improvement</w:t>
            </w:r>
          </w:p>
        </w:tc>
      </w:tr>
      <w:tr w:rsidR="00BC1DBF" w:rsidRPr="003407A8" w14:paraId="56E92679" w14:textId="77777777" w:rsidTr="006D366E">
        <w:trPr>
          <w:trHeight w:val="968"/>
        </w:trPr>
        <w:tc>
          <w:tcPr>
            <w:tcW w:w="2925" w:type="dxa"/>
            <w:shd w:val="clear" w:color="auto" w:fill="DDDDDD"/>
          </w:tcPr>
          <w:p w14:paraId="5EA51E40" w14:textId="6AB3C091" w:rsidR="00BC1DBF" w:rsidRPr="00751B93" w:rsidRDefault="00BC1DBF" w:rsidP="00BC1DBF">
            <w:pPr>
              <w:rPr>
                <w:rFonts w:ascii="Arial" w:hAnsi="Arial" w:cs="Arial"/>
                <w:color w:val="AF292E"/>
              </w:rPr>
            </w:pPr>
            <w:r w:rsidRPr="00D64A5A">
              <w:rPr>
                <w:rFonts w:ascii="Arial" w:hAnsi="Arial" w:cs="Arial"/>
                <w:color w:val="AF292E"/>
              </w:rPr>
              <w:lastRenderedPageBreak/>
              <w:t>Person Specification</w:t>
            </w:r>
          </w:p>
        </w:tc>
        <w:tc>
          <w:tcPr>
            <w:tcW w:w="7543" w:type="dxa"/>
            <w:shd w:val="clear" w:color="auto" w:fill="F8F8F8"/>
          </w:tcPr>
          <w:p w14:paraId="2218E723" w14:textId="77777777" w:rsidR="00551706" w:rsidRPr="00491639" w:rsidRDefault="00491639" w:rsidP="00491639">
            <w:pPr>
              <w:pStyle w:val="CSRBodycopy"/>
              <w:numPr>
                <w:ilvl w:val="0"/>
                <w:numId w:val="8"/>
              </w:numPr>
              <w:spacing w:line="240" w:lineRule="auto"/>
              <w:ind w:left="357" w:hanging="357"/>
              <w:rPr>
                <w:lang w:eastAsia="en-GB"/>
              </w:rPr>
            </w:pPr>
            <w:r w:rsidRPr="00491639">
              <w:rPr>
                <w:lang w:val="en-US" w:eastAsia="en-GB"/>
              </w:rPr>
              <w:t xml:space="preserve">Leadership skills - to visibly demonstrate and embed the new culture and ways of working for CTSC in delivering service excellence across all CTSC jurisdictions </w:t>
            </w:r>
          </w:p>
          <w:p w14:paraId="3067E06A" w14:textId="77777777" w:rsidR="00551706" w:rsidRPr="00491639" w:rsidRDefault="00491639" w:rsidP="00491639">
            <w:pPr>
              <w:pStyle w:val="CSRBodycopy"/>
              <w:numPr>
                <w:ilvl w:val="0"/>
                <w:numId w:val="8"/>
              </w:numPr>
              <w:spacing w:line="240" w:lineRule="auto"/>
              <w:ind w:left="357" w:hanging="357"/>
              <w:rPr>
                <w:lang w:eastAsia="en-GB"/>
              </w:rPr>
            </w:pPr>
            <w:r w:rsidRPr="00491639">
              <w:rPr>
                <w:lang w:val="en-US" w:eastAsia="en-GB"/>
              </w:rPr>
              <w:t>Business-specific knowledge (or willingness to learn) and experience to be able to coach and advise learners on improvement in specific business areas</w:t>
            </w:r>
          </w:p>
          <w:p w14:paraId="1C190CEA" w14:textId="77777777" w:rsidR="00551706" w:rsidRPr="00491639" w:rsidRDefault="00491639" w:rsidP="00491639">
            <w:pPr>
              <w:pStyle w:val="CSRBodycopy"/>
              <w:numPr>
                <w:ilvl w:val="0"/>
                <w:numId w:val="8"/>
              </w:numPr>
              <w:spacing w:line="240" w:lineRule="auto"/>
              <w:ind w:left="357" w:hanging="357"/>
              <w:rPr>
                <w:lang w:eastAsia="en-GB"/>
              </w:rPr>
            </w:pPr>
            <w:r w:rsidRPr="00491639">
              <w:rPr>
                <w:lang w:eastAsia="en-GB"/>
              </w:rPr>
              <w:t>CIPD or internal qualification in coaching and training practice</w:t>
            </w:r>
          </w:p>
          <w:p w14:paraId="08112EA6" w14:textId="77777777" w:rsidR="00551706" w:rsidRPr="00491639" w:rsidRDefault="00491639" w:rsidP="00491639">
            <w:pPr>
              <w:pStyle w:val="CSRBodycopy"/>
              <w:numPr>
                <w:ilvl w:val="0"/>
                <w:numId w:val="8"/>
              </w:numPr>
              <w:spacing w:line="240" w:lineRule="auto"/>
              <w:ind w:left="357" w:hanging="357"/>
              <w:rPr>
                <w:lang w:eastAsia="en-GB"/>
              </w:rPr>
            </w:pPr>
            <w:r w:rsidRPr="00491639">
              <w:rPr>
                <w:lang w:val="en-US" w:eastAsia="en-GB"/>
              </w:rPr>
              <w:t>People and communication skills - to be able to coach learners in increasing effectiveness in handling user queries by telephone, email or webchat (</w:t>
            </w:r>
            <w:proofErr w:type="spellStart"/>
            <w:r w:rsidRPr="00491639">
              <w:rPr>
                <w:lang w:val="en-US" w:eastAsia="en-GB"/>
              </w:rPr>
              <w:t>etc</w:t>
            </w:r>
            <w:proofErr w:type="spellEnd"/>
            <w:r w:rsidRPr="00491639">
              <w:rPr>
                <w:lang w:val="en-US" w:eastAsia="en-GB"/>
              </w:rPr>
              <w:t>)</w:t>
            </w:r>
          </w:p>
          <w:p w14:paraId="16374E47" w14:textId="77777777" w:rsidR="00551706" w:rsidRPr="00491639" w:rsidRDefault="00491639" w:rsidP="00491639">
            <w:pPr>
              <w:pStyle w:val="CSRBodycopy"/>
              <w:numPr>
                <w:ilvl w:val="0"/>
                <w:numId w:val="8"/>
              </w:numPr>
              <w:spacing w:line="240" w:lineRule="auto"/>
              <w:ind w:left="357" w:hanging="357"/>
              <w:rPr>
                <w:lang w:eastAsia="en-GB"/>
              </w:rPr>
            </w:pPr>
            <w:r w:rsidRPr="00491639">
              <w:rPr>
                <w:lang w:val="en-US" w:eastAsia="en-GB"/>
              </w:rPr>
              <w:t>Ability to judge capability, competence and potential in learners and adapt approach for different learners - to ensure best learning environment.</w:t>
            </w:r>
          </w:p>
          <w:p w14:paraId="62C2C791" w14:textId="77777777" w:rsidR="00551706" w:rsidRPr="00491639" w:rsidRDefault="00491639" w:rsidP="00491639">
            <w:pPr>
              <w:pStyle w:val="CSRBodycopy"/>
              <w:numPr>
                <w:ilvl w:val="0"/>
                <w:numId w:val="8"/>
              </w:numPr>
              <w:spacing w:line="240" w:lineRule="auto"/>
              <w:ind w:left="357" w:hanging="357"/>
              <w:rPr>
                <w:lang w:eastAsia="en-GB"/>
              </w:rPr>
            </w:pPr>
            <w:r w:rsidRPr="00491639">
              <w:rPr>
                <w:lang w:val="en-US" w:eastAsia="en-GB"/>
              </w:rPr>
              <w:t xml:space="preserve">Knowledge of, or willingness to learn learning resources and solutions </w:t>
            </w:r>
            <w:proofErr w:type="gramStart"/>
            <w:r w:rsidRPr="00491639">
              <w:rPr>
                <w:lang w:val="en-US" w:eastAsia="en-GB"/>
              </w:rPr>
              <w:t>-  to</w:t>
            </w:r>
            <w:proofErr w:type="gramEnd"/>
            <w:r w:rsidRPr="00491639">
              <w:rPr>
                <w:lang w:val="en-US" w:eastAsia="en-GB"/>
              </w:rPr>
              <w:t xml:space="preserve"> recommend to learners </w:t>
            </w:r>
          </w:p>
          <w:p w14:paraId="656EF458" w14:textId="77777777" w:rsidR="00551706" w:rsidRPr="00491639" w:rsidRDefault="00491639" w:rsidP="00491639">
            <w:pPr>
              <w:pStyle w:val="CSRBodycopy"/>
              <w:numPr>
                <w:ilvl w:val="0"/>
                <w:numId w:val="8"/>
              </w:numPr>
              <w:spacing w:line="240" w:lineRule="auto"/>
              <w:ind w:left="357" w:hanging="357"/>
              <w:rPr>
                <w:lang w:eastAsia="en-GB"/>
              </w:rPr>
            </w:pPr>
            <w:r w:rsidRPr="00491639">
              <w:rPr>
                <w:lang w:val="en-US" w:eastAsia="en-GB"/>
              </w:rPr>
              <w:t>Coaching skills - to be able to help learners understand and take responsibility for their own development, to support them in doing so and to provide guidance where necessary</w:t>
            </w:r>
          </w:p>
          <w:p w14:paraId="6CA0B8AC" w14:textId="77777777" w:rsidR="00551706" w:rsidRPr="00491639" w:rsidRDefault="00491639" w:rsidP="00491639">
            <w:pPr>
              <w:pStyle w:val="CSRBodycopy"/>
              <w:numPr>
                <w:ilvl w:val="0"/>
                <w:numId w:val="8"/>
              </w:numPr>
              <w:spacing w:line="240" w:lineRule="auto"/>
              <w:ind w:left="357" w:hanging="357"/>
              <w:rPr>
                <w:lang w:eastAsia="en-GB"/>
              </w:rPr>
            </w:pPr>
            <w:r w:rsidRPr="00491639">
              <w:rPr>
                <w:lang w:val="en-US" w:eastAsia="en-GB"/>
              </w:rPr>
              <w:t>Knowledge of, or willingness to learn HMCTS and CTSC service standards - to be able to measure learner’s performance against these and provide support to improve where needed.</w:t>
            </w:r>
          </w:p>
          <w:p w14:paraId="6CD97D1E" w14:textId="77777777" w:rsidR="00551706" w:rsidRPr="00491639" w:rsidRDefault="00491639" w:rsidP="00491639">
            <w:pPr>
              <w:pStyle w:val="CSRBodycopy"/>
              <w:numPr>
                <w:ilvl w:val="0"/>
                <w:numId w:val="8"/>
              </w:numPr>
              <w:spacing w:line="240" w:lineRule="auto"/>
              <w:ind w:left="357" w:hanging="357"/>
              <w:rPr>
                <w:lang w:eastAsia="en-GB"/>
              </w:rPr>
            </w:pPr>
            <w:r w:rsidRPr="00491639">
              <w:rPr>
                <w:lang w:val="en-US" w:eastAsia="en-GB"/>
              </w:rPr>
              <w:t>Flexibility and adaptability in working - to tailor coaching style to learners needs while still meeting business requirements</w:t>
            </w:r>
          </w:p>
          <w:p w14:paraId="1A44A7E1" w14:textId="0940C283" w:rsidR="00BC1DBF" w:rsidRPr="00C04D33" w:rsidRDefault="00491639" w:rsidP="00491639">
            <w:pPr>
              <w:pStyle w:val="CSRBodycopy"/>
              <w:numPr>
                <w:ilvl w:val="0"/>
                <w:numId w:val="8"/>
              </w:numPr>
              <w:spacing w:line="240" w:lineRule="auto"/>
              <w:ind w:left="357" w:hanging="357"/>
              <w:rPr>
                <w:lang w:eastAsia="en-GB"/>
              </w:rPr>
            </w:pPr>
            <w:r w:rsidRPr="00491639">
              <w:rPr>
                <w:lang w:val="en-US" w:eastAsia="en-GB"/>
              </w:rPr>
              <w:t>Resilience and authority - to be able to manage learners effectively, sometimes in challenging situations.</w:t>
            </w:r>
          </w:p>
        </w:tc>
      </w:tr>
    </w:tbl>
    <w:p w14:paraId="262DB2DC" w14:textId="100BA5A5" w:rsidR="00A83A45" w:rsidRPr="00E13F75" w:rsidRDefault="00A83A45" w:rsidP="00E13F75">
      <w:pPr>
        <w:pStyle w:val="CSRBodycopy"/>
      </w:pPr>
      <w:bookmarkStart w:id="11" w:name="_Toc360273584"/>
      <w:bookmarkStart w:id="12" w:name="_Toc403121425"/>
      <w:bookmarkStart w:id="13" w:name="_Toc427762923"/>
      <w:bookmarkStart w:id="14" w:name="_Toc427843246"/>
      <w:bookmarkStart w:id="15" w:name="_Toc462226470"/>
    </w:p>
    <w:p w14:paraId="7C8E11A3" w14:textId="77777777" w:rsidR="00757EFA" w:rsidRDefault="00757EFA" w:rsidP="004405E9">
      <w:pPr>
        <w:pStyle w:val="CSRAheading"/>
        <w:spacing w:before="0" w:beforeAutospacing="0" w:after="0" w:line="240" w:lineRule="auto"/>
      </w:pPr>
    </w:p>
    <w:p w14:paraId="63B6A423" w14:textId="77777777" w:rsidR="00757EFA" w:rsidRDefault="00757EFA" w:rsidP="004405E9">
      <w:pPr>
        <w:pStyle w:val="CSRAheading"/>
        <w:spacing w:before="0" w:beforeAutospacing="0" w:after="0" w:line="240" w:lineRule="auto"/>
      </w:pPr>
    </w:p>
    <w:p w14:paraId="511A9EAD" w14:textId="71479F49" w:rsidR="00DA0DD5" w:rsidRDefault="00BC1DBF" w:rsidP="004405E9">
      <w:pPr>
        <w:pStyle w:val="CSRAheading"/>
        <w:spacing w:before="0" w:beforeAutospacing="0" w:after="0" w:line="240" w:lineRule="auto"/>
      </w:pPr>
      <w:r>
        <w:lastRenderedPageBreak/>
        <w:t>The Recruitment P</w:t>
      </w:r>
      <w:r w:rsidR="00281E47" w:rsidRPr="003E4F7B">
        <w:t>rocess</w:t>
      </w:r>
      <w:bookmarkEnd w:id="11"/>
    </w:p>
    <w:p w14:paraId="07DAC74E" w14:textId="77777777" w:rsidR="004405E9" w:rsidRPr="004405E9" w:rsidRDefault="004405E9" w:rsidP="004405E9">
      <w:pPr>
        <w:pStyle w:val="CSRBodycopy"/>
      </w:pPr>
    </w:p>
    <w:bookmarkEnd w:id="12"/>
    <w:bookmarkEnd w:id="13"/>
    <w:bookmarkEnd w:id="14"/>
    <w:bookmarkEnd w:id="15"/>
    <w:tbl>
      <w:tblPr>
        <w:tblW w:w="5000" w:type="pct"/>
        <w:tblBorders>
          <w:insideH w:val="single" w:sz="18" w:space="0" w:color="FFFFFF" w:themeColor="background1"/>
          <w:insideV w:val="single" w:sz="18"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2925"/>
        <w:gridCol w:w="7541"/>
      </w:tblGrid>
      <w:tr w:rsidR="008018B9" w:rsidRPr="003407A8" w14:paraId="3DCCC522" w14:textId="77777777" w:rsidTr="007518E2">
        <w:trPr>
          <w:trHeight w:hRule="exact" w:val="57"/>
          <w:tblHeader/>
        </w:trPr>
        <w:tc>
          <w:tcPr>
            <w:tcW w:w="2925" w:type="dxa"/>
            <w:tcBorders>
              <w:top w:val="nil"/>
              <w:bottom w:val="single" w:sz="18" w:space="0" w:color="FFFFFF" w:themeColor="background1"/>
              <w:right w:val="nil"/>
            </w:tcBorders>
            <w:shd w:val="clear" w:color="auto" w:fill="C00000"/>
          </w:tcPr>
          <w:p w14:paraId="054621AD" w14:textId="77777777" w:rsidR="008018B9" w:rsidRPr="003C504B" w:rsidRDefault="008018B9" w:rsidP="00CF454D">
            <w:pPr>
              <w:rPr>
                <w:rFonts w:ascii="Arial" w:hAnsi="Arial" w:cs="Arial"/>
                <w:color w:val="AF292E"/>
              </w:rPr>
            </w:pPr>
          </w:p>
        </w:tc>
        <w:tc>
          <w:tcPr>
            <w:tcW w:w="7541" w:type="dxa"/>
            <w:tcBorders>
              <w:top w:val="nil"/>
              <w:left w:val="nil"/>
              <w:bottom w:val="single" w:sz="18" w:space="0" w:color="FFFFFF" w:themeColor="background1"/>
            </w:tcBorders>
            <w:shd w:val="clear" w:color="auto" w:fill="C00000"/>
          </w:tcPr>
          <w:p w14:paraId="6E86A09E" w14:textId="77777777" w:rsidR="008018B9" w:rsidRPr="007D5299" w:rsidRDefault="008018B9" w:rsidP="00CF454D">
            <w:pPr>
              <w:rPr>
                <w:rFonts w:ascii="Arial" w:hAnsi="Arial" w:cs="Arial"/>
              </w:rPr>
            </w:pPr>
          </w:p>
        </w:tc>
      </w:tr>
      <w:tr w:rsidR="00757EFA" w:rsidRPr="003407A8" w14:paraId="1454521A" w14:textId="77777777" w:rsidTr="007518E2">
        <w:trPr>
          <w:trHeight w:val="1533"/>
        </w:trPr>
        <w:tc>
          <w:tcPr>
            <w:tcW w:w="2925" w:type="dxa"/>
            <w:tcBorders>
              <w:top w:val="single" w:sz="18" w:space="0" w:color="FFFFFF" w:themeColor="background1"/>
            </w:tcBorders>
            <w:shd w:val="clear" w:color="auto" w:fill="DDDDDD"/>
          </w:tcPr>
          <w:p w14:paraId="73B38D61" w14:textId="77777777" w:rsidR="00757EFA" w:rsidRPr="003C504B" w:rsidRDefault="00757EFA" w:rsidP="00757EFA">
            <w:pPr>
              <w:rPr>
                <w:rFonts w:ascii="Arial" w:hAnsi="Arial" w:cs="Arial"/>
                <w:color w:val="AF292E"/>
              </w:rPr>
            </w:pPr>
            <w:r w:rsidRPr="003C504B">
              <w:rPr>
                <w:rFonts w:ascii="Arial" w:hAnsi="Arial" w:cs="Arial"/>
                <w:color w:val="AF292E"/>
              </w:rPr>
              <w:t xml:space="preserve">How to Apply </w:t>
            </w:r>
          </w:p>
        </w:tc>
        <w:tc>
          <w:tcPr>
            <w:tcW w:w="7541" w:type="dxa"/>
            <w:tcBorders>
              <w:top w:val="single" w:sz="18" w:space="0" w:color="FFFFFF" w:themeColor="background1"/>
            </w:tcBorders>
            <w:shd w:val="clear" w:color="auto" w:fill="F8F8F8"/>
          </w:tcPr>
          <w:p w14:paraId="4CEB0A74" w14:textId="77777777" w:rsidR="00757EFA" w:rsidRDefault="00757EFA" w:rsidP="00757EFA">
            <w:pPr>
              <w:pStyle w:val="CSRBodycopy"/>
              <w:spacing w:after="0" w:line="240" w:lineRule="auto"/>
            </w:pPr>
            <w:r>
              <w:t>You will be provided with a link that takes you to the vacancy on Oleeo. If you haven’t applied for a role before, it will ask you to register or you can login if you already have login details.</w:t>
            </w:r>
            <w:r>
              <w:br/>
              <w:t xml:space="preserve">Please complete the application form with the requested details. </w:t>
            </w:r>
            <w:r>
              <w:br/>
              <w:t>You will be asked to complete a statement of suitability and a statement demonstrating a behaviour as part of the application process.</w:t>
            </w:r>
          </w:p>
          <w:p w14:paraId="6FFCD330" w14:textId="77777777" w:rsidR="00757EFA" w:rsidRDefault="00757EFA" w:rsidP="00757EFA">
            <w:pPr>
              <w:pStyle w:val="CSRBodycopy"/>
              <w:spacing w:after="0" w:line="240" w:lineRule="auto"/>
            </w:pPr>
          </w:p>
          <w:p w14:paraId="686C0DA5" w14:textId="138CCE53" w:rsidR="00757EFA" w:rsidRPr="00E420C4" w:rsidRDefault="00757EFA" w:rsidP="00757EFA">
            <w:pPr>
              <w:pStyle w:val="CSRBodycopy"/>
              <w:spacing w:after="0" w:line="240" w:lineRule="auto"/>
            </w:pPr>
            <w:r w:rsidRPr="00E0710E">
              <w:t xml:space="preserve">The </w:t>
            </w:r>
            <w:r>
              <w:t>statement of suitability</w:t>
            </w:r>
            <w:r w:rsidRPr="00E0710E">
              <w:t xml:space="preserve"> provides an opportunity for you to</w:t>
            </w:r>
            <w:r>
              <w:t xml:space="preserve"> consider why you are applying for the CTSC roles and will help you to prepare for the assessment stage. </w:t>
            </w:r>
            <w:hyperlink r:id="rId22" w:history="1"/>
          </w:p>
        </w:tc>
      </w:tr>
      <w:tr w:rsidR="00757EFA" w:rsidRPr="003407A8" w14:paraId="3FF8BFB9" w14:textId="77777777" w:rsidTr="007518E2">
        <w:trPr>
          <w:trHeight w:val="968"/>
        </w:trPr>
        <w:tc>
          <w:tcPr>
            <w:tcW w:w="2925" w:type="dxa"/>
            <w:shd w:val="clear" w:color="auto" w:fill="DDDDDD"/>
          </w:tcPr>
          <w:p w14:paraId="01DE7D26" w14:textId="1E002D62" w:rsidR="00757EFA" w:rsidRPr="003C504B" w:rsidRDefault="00757EFA" w:rsidP="00757EFA">
            <w:pPr>
              <w:rPr>
                <w:rFonts w:ascii="Arial" w:hAnsi="Arial" w:cs="Arial"/>
                <w:color w:val="AF292E"/>
              </w:rPr>
            </w:pPr>
            <w:r w:rsidRPr="000C5EA0">
              <w:rPr>
                <w:rFonts w:ascii="Arial" w:hAnsi="Arial" w:cs="Arial"/>
                <w:color w:val="AF292E"/>
              </w:rPr>
              <w:t xml:space="preserve">Overview of the </w:t>
            </w:r>
            <w:r>
              <w:rPr>
                <w:rFonts w:ascii="Arial" w:hAnsi="Arial" w:cs="Arial"/>
                <w:color w:val="AF292E"/>
              </w:rPr>
              <w:br/>
            </w:r>
            <w:r w:rsidRPr="000C5EA0">
              <w:rPr>
                <w:rFonts w:ascii="Arial" w:hAnsi="Arial" w:cs="Arial"/>
                <w:color w:val="AF292E"/>
              </w:rPr>
              <w:t>Process</w:t>
            </w:r>
          </w:p>
        </w:tc>
        <w:tc>
          <w:tcPr>
            <w:tcW w:w="7541" w:type="dxa"/>
            <w:shd w:val="clear" w:color="auto" w:fill="F8F8F8"/>
          </w:tcPr>
          <w:p w14:paraId="12DF8FD8" w14:textId="77777777" w:rsidR="00757EFA" w:rsidRDefault="00757EFA" w:rsidP="00757EFA">
            <w:pPr>
              <w:pStyle w:val="CSRBodycopy"/>
              <w:spacing w:after="0" w:line="240" w:lineRule="auto"/>
            </w:pPr>
            <w:r w:rsidRPr="00CE7804">
              <w:t xml:space="preserve">Applications are invited online via CS Jobs </w:t>
            </w:r>
            <w:hyperlink r:id="rId23" w:history="1">
              <w:r w:rsidRPr="009C3D95">
                <w:t>www.civilservicejobs.service.gov.uk</w:t>
              </w:r>
            </w:hyperlink>
            <w:r w:rsidRPr="00CE7804">
              <w:t xml:space="preserve"> and your application will be managed through an online automated process. </w:t>
            </w:r>
          </w:p>
          <w:p w14:paraId="259E137C" w14:textId="77777777" w:rsidR="00757EFA" w:rsidRDefault="00757EFA" w:rsidP="00757EFA">
            <w:pPr>
              <w:pStyle w:val="CSRBodycopy"/>
              <w:spacing w:after="0" w:line="240" w:lineRule="auto"/>
            </w:pPr>
          </w:p>
          <w:p w14:paraId="3C5E307F" w14:textId="77777777" w:rsidR="00757EFA" w:rsidRPr="00644092" w:rsidRDefault="00757EFA" w:rsidP="00757EFA">
            <w:pPr>
              <w:pStyle w:val="CommentText"/>
              <w:rPr>
                <w:rFonts w:ascii="Arial" w:hAnsi="Arial" w:cs="Arial"/>
                <w:sz w:val="22"/>
                <w:szCs w:val="22"/>
              </w:rPr>
            </w:pPr>
            <w:r w:rsidRPr="00644092">
              <w:rPr>
                <w:rFonts w:ascii="Arial" w:hAnsi="Arial" w:cs="Arial"/>
                <w:sz w:val="22"/>
                <w:szCs w:val="22"/>
              </w:rPr>
              <w:t xml:space="preserve">Following completion of the online application process, your application will be </w:t>
            </w:r>
            <w:proofErr w:type="gramStart"/>
            <w:r w:rsidRPr="00644092">
              <w:rPr>
                <w:rFonts w:ascii="Arial" w:hAnsi="Arial" w:cs="Arial"/>
                <w:sz w:val="22"/>
                <w:szCs w:val="22"/>
              </w:rPr>
              <w:t>reviewed</w:t>
            </w:r>
            <w:proofErr w:type="gramEnd"/>
            <w:r w:rsidRPr="00644092">
              <w:rPr>
                <w:rFonts w:ascii="Arial" w:hAnsi="Arial" w:cs="Arial"/>
                <w:sz w:val="22"/>
                <w:szCs w:val="22"/>
              </w:rPr>
              <w:t xml:space="preserve"> and you will be notified if you have or have not been successful at this stage. If you have been successful, you will be invited to book an assessment. </w:t>
            </w:r>
          </w:p>
          <w:p w14:paraId="047757AD" w14:textId="1E62476F" w:rsidR="00757EFA" w:rsidRDefault="00757EFA" w:rsidP="00757EFA">
            <w:pPr>
              <w:pStyle w:val="CSRBodycopy"/>
              <w:spacing w:line="240" w:lineRule="auto"/>
              <w:rPr>
                <w:lang w:val="en-US"/>
              </w:rPr>
            </w:pPr>
            <w:r w:rsidRPr="009C3D95">
              <w:t>The assessment will include an interview focusing on your behaviours and strengt</w:t>
            </w:r>
            <w:r>
              <w:t xml:space="preserve">hs, </w:t>
            </w:r>
            <w:r w:rsidRPr="009C3D95">
              <w:t>based on the Civil Services Success Profiles</w:t>
            </w:r>
            <w:r w:rsidRPr="008C3BCF">
              <w:t>. For mo</w:t>
            </w:r>
            <w:r w:rsidR="00AA26FF">
              <w:t>r</w:t>
            </w:r>
            <w:r w:rsidRPr="008C3BCF">
              <w:t>e information on su</w:t>
            </w:r>
            <w:r>
              <w:t xml:space="preserve">ccess profiles, please visit - </w:t>
            </w:r>
            <w:hyperlink r:id="rId24" w:history="1">
              <w:r w:rsidRPr="00AB793B">
                <w:rPr>
                  <w:rStyle w:val="Hyperlink"/>
                  <w:sz w:val="22"/>
                </w:rPr>
                <w:t>https://www.gov.uk/government/publications/success-profiles</w:t>
              </w:r>
            </w:hyperlink>
          </w:p>
          <w:p w14:paraId="16329164" w14:textId="14EDA173" w:rsidR="00162E4E" w:rsidRDefault="00757EFA" w:rsidP="00162E4E">
            <w:pPr>
              <w:pStyle w:val="CSRBodycopy"/>
              <w:spacing w:after="0" w:line="240" w:lineRule="auto"/>
            </w:pPr>
            <w:r w:rsidRPr="009C3D95">
              <w:t>You will also be asked to partake in an assessment or work simulation as part of the assessment process.</w:t>
            </w:r>
            <w:r>
              <w:t xml:space="preserve"> </w:t>
            </w:r>
            <w:r w:rsidR="00162E4E">
              <w:t>For Interview you will be assessed on the following behaviours:</w:t>
            </w:r>
          </w:p>
          <w:p w14:paraId="7B578041" w14:textId="77777777" w:rsidR="00162E4E" w:rsidRDefault="00162E4E" w:rsidP="00162E4E">
            <w:pPr>
              <w:pStyle w:val="CSRBodycopy"/>
              <w:spacing w:after="0" w:line="240" w:lineRule="auto"/>
            </w:pPr>
          </w:p>
          <w:p w14:paraId="43341877" w14:textId="77777777" w:rsidR="00162E4E" w:rsidRDefault="00162E4E" w:rsidP="00162E4E">
            <w:pPr>
              <w:pStyle w:val="BodyText"/>
              <w:numPr>
                <w:ilvl w:val="0"/>
                <w:numId w:val="12"/>
              </w:numPr>
              <w:rPr>
                <w:rFonts w:cs="Arial"/>
                <w:iCs/>
                <w:szCs w:val="20"/>
              </w:rPr>
            </w:pPr>
            <w:r w:rsidRPr="00162E4E">
              <w:rPr>
                <w:rFonts w:cs="Arial"/>
                <w:iCs/>
                <w:szCs w:val="20"/>
              </w:rPr>
              <w:t>Communicating and Influencing</w:t>
            </w:r>
          </w:p>
          <w:p w14:paraId="57843F99" w14:textId="77777777" w:rsidR="00162E4E" w:rsidRDefault="00162E4E" w:rsidP="00162E4E">
            <w:pPr>
              <w:pStyle w:val="BodyText"/>
              <w:numPr>
                <w:ilvl w:val="0"/>
                <w:numId w:val="12"/>
              </w:numPr>
              <w:rPr>
                <w:rFonts w:cs="Arial"/>
                <w:iCs/>
                <w:szCs w:val="20"/>
              </w:rPr>
            </w:pPr>
            <w:r w:rsidRPr="00162E4E">
              <w:rPr>
                <w:rFonts w:cs="Arial"/>
                <w:iCs/>
                <w:szCs w:val="20"/>
              </w:rPr>
              <w:t>Working Together</w:t>
            </w:r>
          </w:p>
          <w:p w14:paraId="0644B558" w14:textId="77777777" w:rsidR="00162E4E" w:rsidRDefault="00162E4E" w:rsidP="00162E4E">
            <w:pPr>
              <w:pStyle w:val="BodyText"/>
              <w:numPr>
                <w:ilvl w:val="0"/>
                <w:numId w:val="12"/>
              </w:numPr>
              <w:rPr>
                <w:rFonts w:cs="Arial"/>
                <w:iCs/>
                <w:szCs w:val="20"/>
              </w:rPr>
            </w:pPr>
            <w:r w:rsidRPr="00162E4E">
              <w:rPr>
                <w:rFonts w:cs="Arial"/>
                <w:iCs/>
                <w:szCs w:val="20"/>
              </w:rPr>
              <w:t>Developing self and Others</w:t>
            </w:r>
          </w:p>
          <w:p w14:paraId="7A4B9CB3" w14:textId="746CA00B" w:rsidR="00162E4E" w:rsidRPr="00162E4E" w:rsidRDefault="00162E4E" w:rsidP="00162E4E">
            <w:pPr>
              <w:pStyle w:val="BodyText"/>
              <w:numPr>
                <w:ilvl w:val="0"/>
                <w:numId w:val="12"/>
              </w:numPr>
              <w:rPr>
                <w:rFonts w:cs="Arial"/>
                <w:iCs/>
                <w:szCs w:val="20"/>
              </w:rPr>
            </w:pPr>
            <w:r w:rsidRPr="00162E4E">
              <w:rPr>
                <w:rFonts w:cs="Arial"/>
                <w:iCs/>
                <w:szCs w:val="20"/>
              </w:rPr>
              <w:t>Delivering at Pace</w:t>
            </w:r>
          </w:p>
          <w:p w14:paraId="3776EBDB" w14:textId="77777777" w:rsidR="00757EFA" w:rsidRPr="009C3D95" w:rsidRDefault="00757EFA" w:rsidP="00757EFA">
            <w:pPr>
              <w:pStyle w:val="CSRBodycopy"/>
              <w:spacing w:after="0" w:line="240" w:lineRule="auto"/>
            </w:pPr>
          </w:p>
          <w:p w14:paraId="6842F4F7" w14:textId="77777777" w:rsidR="00757EFA" w:rsidRDefault="00757EFA" w:rsidP="00757EFA">
            <w:pPr>
              <w:pStyle w:val="CSRBodycopy"/>
              <w:spacing w:after="0" w:line="240" w:lineRule="auto"/>
            </w:pPr>
            <w:r w:rsidRPr="009C3D95">
              <w:t xml:space="preserve">Full details of the assessment process will be made available to candidates once the advert closes. </w:t>
            </w:r>
          </w:p>
          <w:p w14:paraId="580E845D" w14:textId="466CEE74" w:rsidR="00757EFA" w:rsidRPr="009C3D95" w:rsidRDefault="00757EFA" w:rsidP="00757EFA">
            <w:pPr>
              <w:pStyle w:val="CSRBodycopy"/>
              <w:spacing w:after="0" w:line="240" w:lineRule="auto"/>
            </w:pPr>
          </w:p>
        </w:tc>
      </w:tr>
      <w:tr w:rsidR="00757EFA" w:rsidRPr="003407A8" w14:paraId="01930562" w14:textId="77777777" w:rsidTr="007518E2">
        <w:trPr>
          <w:trHeight w:val="968"/>
        </w:trPr>
        <w:tc>
          <w:tcPr>
            <w:tcW w:w="2925" w:type="dxa"/>
            <w:shd w:val="clear" w:color="auto" w:fill="DDDDDD"/>
          </w:tcPr>
          <w:p w14:paraId="44DFF12D" w14:textId="596ACD9D" w:rsidR="00757EFA" w:rsidRPr="003C504B" w:rsidRDefault="00757EFA" w:rsidP="00757EFA">
            <w:pPr>
              <w:rPr>
                <w:rFonts w:ascii="Arial" w:hAnsi="Arial" w:cs="Arial"/>
                <w:color w:val="AF292E"/>
              </w:rPr>
            </w:pPr>
            <w:r w:rsidRPr="003C504B">
              <w:rPr>
                <w:rFonts w:ascii="Arial" w:hAnsi="Arial" w:cs="Arial"/>
                <w:color w:val="AF292E"/>
              </w:rPr>
              <w:t>Arrangements for interview</w:t>
            </w:r>
          </w:p>
        </w:tc>
        <w:tc>
          <w:tcPr>
            <w:tcW w:w="7541" w:type="dxa"/>
            <w:shd w:val="clear" w:color="auto" w:fill="F8F8F8"/>
          </w:tcPr>
          <w:p w14:paraId="3689501E" w14:textId="77777777" w:rsidR="00757EFA" w:rsidRPr="00E10F85" w:rsidRDefault="00757EFA" w:rsidP="00757EFA">
            <w:pPr>
              <w:pStyle w:val="CSRBodycopy"/>
              <w:spacing w:after="0" w:line="240" w:lineRule="auto"/>
            </w:pPr>
            <w:r w:rsidRPr="00E10F85">
              <w:rPr>
                <w:rFonts w:eastAsia="MS ??"/>
                <w:lang w:val="en-US" w:eastAsia="ja-JP"/>
              </w:rPr>
              <w:t>The full details of the interview dates and times will be made available to successful candidates in due course.</w:t>
            </w:r>
          </w:p>
          <w:p w14:paraId="4CD35A33" w14:textId="77777777" w:rsidR="00757EFA" w:rsidRPr="00E10F85" w:rsidRDefault="00757EFA" w:rsidP="00757EFA">
            <w:pPr>
              <w:pStyle w:val="CSRBodycopy"/>
              <w:spacing w:after="0" w:line="240" w:lineRule="auto"/>
            </w:pPr>
          </w:p>
          <w:p w14:paraId="6338456B" w14:textId="77777777" w:rsidR="00757EFA" w:rsidRDefault="00757EFA" w:rsidP="00757EFA">
            <w:pPr>
              <w:pStyle w:val="CSRBodycopy"/>
              <w:spacing w:after="0" w:line="240" w:lineRule="auto"/>
              <w:rPr>
                <w:rFonts w:eastAsia="MS ??"/>
                <w:lang w:val="en-US" w:eastAsia="ja-JP"/>
              </w:rPr>
            </w:pPr>
            <w:r w:rsidRPr="00E10F85">
              <w:rPr>
                <w:rFonts w:eastAsia="MS ??"/>
                <w:lang w:val="en-US" w:eastAsia="ja-JP"/>
              </w:rPr>
              <w:t>You will be advised of the format in advance.</w:t>
            </w:r>
            <w:r w:rsidRPr="000C5EA0">
              <w:rPr>
                <w:rFonts w:eastAsia="MS ??"/>
                <w:lang w:val="en-US" w:eastAsia="ja-JP"/>
              </w:rPr>
              <w:t xml:space="preserve"> </w:t>
            </w:r>
          </w:p>
          <w:p w14:paraId="7F949131" w14:textId="0CB27D9B" w:rsidR="00757EFA" w:rsidRPr="002C25B7" w:rsidRDefault="00757EFA" w:rsidP="00757EFA">
            <w:pPr>
              <w:pStyle w:val="CSRBodycopy"/>
              <w:spacing w:after="0" w:line="240" w:lineRule="auto"/>
              <w:rPr>
                <w:rFonts w:eastAsia="MS ??"/>
                <w:lang w:val="en-US" w:eastAsia="ja-JP"/>
              </w:rPr>
            </w:pPr>
          </w:p>
        </w:tc>
      </w:tr>
      <w:tr w:rsidR="00757EFA" w:rsidRPr="00B22016" w14:paraId="5AFAA06D" w14:textId="77777777" w:rsidTr="007518E2">
        <w:trPr>
          <w:trHeight w:val="841"/>
        </w:trPr>
        <w:tc>
          <w:tcPr>
            <w:tcW w:w="2925" w:type="dxa"/>
            <w:shd w:val="clear" w:color="auto" w:fill="DDDDDD"/>
          </w:tcPr>
          <w:p w14:paraId="2FA79BC6" w14:textId="77777777" w:rsidR="00757EFA" w:rsidRPr="002C46B8" w:rsidRDefault="00757EFA" w:rsidP="00757EFA">
            <w:pPr>
              <w:spacing w:line="240" w:lineRule="auto"/>
              <w:rPr>
                <w:rFonts w:ascii="Arial" w:hAnsi="Arial" w:cs="Arial"/>
                <w:color w:val="C00000"/>
              </w:rPr>
            </w:pPr>
            <w:r>
              <w:rPr>
                <w:rFonts w:ascii="Arial" w:hAnsi="Arial" w:cs="Arial"/>
                <w:color w:val="C00000"/>
              </w:rPr>
              <w:t>Further Information</w:t>
            </w:r>
          </w:p>
        </w:tc>
        <w:tc>
          <w:tcPr>
            <w:tcW w:w="7541" w:type="dxa"/>
            <w:shd w:val="clear" w:color="auto" w:fill="F8F8F8"/>
          </w:tcPr>
          <w:p w14:paraId="237C85F8" w14:textId="406AD1C7" w:rsidR="00757EFA" w:rsidRDefault="00757EFA" w:rsidP="00757EFA">
            <w:pPr>
              <w:pStyle w:val="CSRBodycopy"/>
              <w:spacing w:after="0" w:line="240" w:lineRule="auto"/>
              <w:rPr>
                <w:rFonts w:eastAsia="Times New Roman"/>
              </w:rPr>
            </w:pPr>
            <w:r>
              <w:t xml:space="preserve">If you have any questions about the role or would like to discuss the post further, please contact </w:t>
            </w:r>
            <w:hyperlink r:id="rId25" w:history="1">
              <w:r w:rsidRPr="00875F15">
                <w:rPr>
                  <w:rStyle w:val="Hyperlink"/>
                  <w:rFonts w:eastAsia="Times New Roman"/>
                  <w:sz w:val="22"/>
                </w:rPr>
                <w:t>TransformationRecruitment@justice.gov.uk</w:t>
              </w:r>
            </w:hyperlink>
          </w:p>
          <w:p w14:paraId="12156CC6" w14:textId="30907DA5" w:rsidR="00757EFA" w:rsidRDefault="00757EFA" w:rsidP="00757EFA">
            <w:pPr>
              <w:pStyle w:val="CSRBodycopy"/>
              <w:spacing w:after="0" w:line="240" w:lineRule="auto"/>
            </w:pPr>
            <w:r>
              <w:t xml:space="preserve">quoting the </w:t>
            </w:r>
            <w:proofErr w:type="gramStart"/>
            <w:r>
              <w:t>seven digit</w:t>
            </w:r>
            <w:proofErr w:type="gramEnd"/>
            <w:r>
              <w:t xml:space="preserve"> job reference number in the subject field.</w:t>
            </w:r>
          </w:p>
        </w:tc>
      </w:tr>
      <w:tr w:rsidR="00757EFA" w:rsidRPr="00B22016" w14:paraId="588C6453" w14:textId="77777777" w:rsidTr="007518E2">
        <w:trPr>
          <w:trHeight w:val="841"/>
        </w:trPr>
        <w:tc>
          <w:tcPr>
            <w:tcW w:w="2925" w:type="dxa"/>
            <w:shd w:val="clear" w:color="auto" w:fill="DDDDDD"/>
          </w:tcPr>
          <w:p w14:paraId="5BE94DC9" w14:textId="77777777" w:rsidR="00757EFA" w:rsidRPr="002E7975" w:rsidRDefault="00757EFA" w:rsidP="00757EFA">
            <w:pPr>
              <w:spacing w:line="360" w:lineRule="auto"/>
              <w:rPr>
                <w:rFonts w:ascii="Arial" w:hAnsi="Arial" w:cs="Arial"/>
                <w:color w:val="2E74B5"/>
              </w:rPr>
            </w:pPr>
            <w:r w:rsidRPr="004A61BD">
              <w:rPr>
                <w:rFonts w:ascii="Arial" w:hAnsi="Arial" w:cs="Arial"/>
                <w:color w:val="C00000"/>
              </w:rPr>
              <w:lastRenderedPageBreak/>
              <w:t xml:space="preserve">Alternative Formats </w:t>
            </w:r>
          </w:p>
        </w:tc>
        <w:tc>
          <w:tcPr>
            <w:tcW w:w="7541" w:type="dxa"/>
            <w:shd w:val="clear" w:color="auto" w:fill="F8F8F8"/>
          </w:tcPr>
          <w:p w14:paraId="205A1035" w14:textId="047CD259" w:rsidR="00757EFA" w:rsidRDefault="00757EFA" w:rsidP="00757EFA">
            <w:pPr>
              <w:pStyle w:val="CSRBodycopy"/>
              <w:spacing w:after="0" w:line="240" w:lineRule="auto"/>
            </w:pPr>
            <w:r>
              <w:t xml:space="preserve">If you wish to receive a hard copy of the information, or in an alternative format e.g. Audio, Braille, or large Font then please contact </w:t>
            </w:r>
            <w:hyperlink r:id="rId26" w:history="1">
              <w:r w:rsidRPr="00180CB7">
                <w:rPr>
                  <w:rStyle w:val="Hyperlink"/>
                  <w:sz w:val="22"/>
                  <w:lang w:val="en"/>
                </w:rPr>
                <w:t>moj-recruitment-vetting-enquiries@sscl.gse.gov.uk</w:t>
              </w:r>
            </w:hyperlink>
          </w:p>
          <w:p w14:paraId="3A2C8238" w14:textId="77777777" w:rsidR="00757EFA" w:rsidRPr="008511DD" w:rsidRDefault="00757EFA" w:rsidP="00757EFA">
            <w:pPr>
              <w:pStyle w:val="CSRBodycopy"/>
              <w:spacing w:after="0" w:line="240" w:lineRule="auto"/>
              <w:rPr>
                <w:lang w:val="en-US"/>
              </w:rPr>
            </w:pPr>
          </w:p>
        </w:tc>
      </w:tr>
    </w:tbl>
    <w:p w14:paraId="47870A3A" w14:textId="443470C3" w:rsidR="00111EC6" w:rsidRPr="003A35CE" w:rsidRDefault="00A235E9" w:rsidP="00111EC6">
      <w:pPr>
        <w:rPr>
          <w:rFonts w:cs="Arial"/>
          <w:b/>
          <w:color w:val="C00000"/>
          <w:sz w:val="44"/>
          <w:szCs w:val="44"/>
        </w:rPr>
      </w:pPr>
      <w:hyperlink r:id="rId27" w:history="1"/>
    </w:p>
    <w:p w14:paraId="72D00A87" w14:textId="0E6B126C" w:rsidR="00111EC6" w:rsidRDefault="00E83F56" w:rsidP="00D73CBF">
      <w:pPr>
        <w:pStyle w:val="CSRAheading"/>
        <w:spacing w:before="0" w:beforeAutospacing="0" w:after="0" w:line="240" w:lineRule="auto"/>
      </w:pPr>
      <w:bookmarkStart w:id="16" w:name="_Toc462226472"/>
      <w:bookmarkStart w:id="17" w:name="_Toc360273585"/>
      <w:r w:rsidRPr="00E83F56">
        <w:t>T</w:t>
      </w:r>
      <w:r w:rsidR="009430A2">
        <w:t>e</w:t>
      </w:r>
      <w:r w:rsidRPr="00E83F56">
        <w:t xml:space="preserve">rms, </w:t>
      </w:r>
      <w:r w:rsidRPr="00474B11">
        <w:t>Conditions</w:t>
      </w:r>
      <w:r w:rsidRPr="00E83F56">
        <w:t xml:space="preserve"> and Benefits</w:t>
      </w:r>
      <w:bookmarkEnd w:id="16"/>
      <w:bookmarkEnd w:id="17"/>
      <w:r w:rsidR="007B6BD5">
        <w:t xml:space="preserve"> </w:t>
      </w:r>
    </w:p>
    <w:p w14:paraId="39C450CE" w14:textId="77777777" w:rsidR="00D73CBF" w:rsidRDefault="00D73CBF" w:rsidP="00D73CBF">
      <w:pPr>
        <w:pStyle w:val="CSRBodycopy"/>
        <w:spacing w:after="0" w:line="240" w:lineRule="auto"/>
      </w:pPr>
    </w:p>
    <w:p w14:paraId="3230D7ED" w14:textId="4630179A" w:rsidR="00930212" w:rsidRDefault="00930212" w:rsidP="00D73CBF">
      <w:pPr>
        <w:pStyle w:val="CSRBodycopy"/>
        <w:spacing w:after="0" w:line="240" w:lineRule="auto"/>
      </w:pPr>
      <w:r w:rsidRPr="00930212">
        <w:t>The information offered in this document is supplied in good faith but does not in itself form any part of the contract of employment.</w:t>
      </w:r>
    </w:p>
    <w:p w14:paraId="3E063CCC" w14:textId="77777777" w:rsidR="00D73CBF" w:rsidRPr="00930212" w:rsidRDefault="00D73CBF" w:rsidP="00D73CBF">
      <w:pPr>
        <w:pStyle w:val="CSRBodycopy"/>
        <w:spacing w:after="0" w:line="240" w:lineRule="auto"/>
      </w:pPr>
    </w:p>
    <w:tbl>
      <w:tblPr>
        <w:tblW w:w="5000" w:type="pct"/>
        <w:tblBorders>
          <w:insideH w:val="single" w:sz="18" w:space="0" w:color="FFFFFF" w:themeColor="background1"/>
          <w:insideV w:val="single" w:sz="18"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2914"/>
        <w:gridCol w:w="7552"/>
      </w:tblGrid>
      <w:tr w:rsidR="00FF7EE6" w:rsidRPr="003407A8" w14:paraId="62BD876F" w14:textId="77777777" w:rsidTr="003E34D1">
        <w:trPr>
          <w:trHeight w:hRule="exact" w:val="57"/>
          <w:tblHeader/>
        </w:trPr>
        <w:tc>
          <w:tcPr>
            <w:tcW w:w="2914" w:type="dxa"/>
            <w:tcBorders>
              <w:top w:val="nil"/>
              <w:bottom w:val="single" w:sz="18" w:space="0" w:color="FFFFFF" w:themeColor="background1"/>
              <w:right w:val="nil"/>
            </w:tcBorders>
            <w:shd w:val="clear" w:color="auto" w:fill="C00000"/>
          </w:tcPr>
          <w:p w14:paraId="16D874BE" w14:textId="77777777" w:rsidR="00FF7EE6" w:rsidRPr="003C504B" w:rsidRDefault="00FF7EE6" w:rsidP="00D73CBF">
            <w:pPr>
              <w:spacing w:after="0" w:line="240" w:lineRule="auto"/>
              <w:rPr>
                <w:rFonts w:ascii="Arial" w:hAnsi="Arial" w:cs="Arial"/>
                <w:color w:val="AF292E"/>
              </w:rPr>
            </w:pPr>
          </w:p>
        </w:tc>
        <w:tc>
          <w:tcPr>
            <w:tcW w:w="7552" w:type="dxa"/>
            <w:tcBorders>
              <w:top w:val="nil"/>
              <w:left w:val="nil"/>
              <w:bottom w:val="single" w:sz="18" w:space="0" w:color="FFFFFF" w:themeColor="background1"/>
            </w:tcBorders>
            <w:shd w:val="clear" w:color="auto" w:fill="C00000"/>
          </w:tcPr>
          <w:p w14:paraId="0903681B" w14:textId="77777777" w:rsidR="00FF7EE6" w:rsidRPr="007D5299" w:rsidRDefault="00FF7EE6" w:rsidP="00D73CBF">
            <w:pPr>
              <w:spacing w:after="0" w:line="240" w:lineRule="auto"/>
              <w:rPr>
                <w:rFonts w:ascii="Arial" w:hAnsi="Arial" w:cs="Arial"/>
              </w:rPr>
            </w:pPr>
          </w:p>
        </w:tc>
      </w:tr>
      <w:tr w:rsidR="00FF7EE6" w:rsidRPr="003407A8" w14:paraId="4955886E" w14:textId="77777777" w:rsidTr="003E34D1">
        <w:tc>
          <w:tcPr>
            <w:tcW w:w="2914" w:type="dxa"/>
            <w:tcBorders>
              <w:top w:val="single" w:sz="18" w:space="0" w:color="FFFFFF" w:themeColor="background1"/>
            </w:tcBorders>
            <w:shd w:val="clear" w:color="auto" w:fill="DDDDDD"/>
          </w:tcPr>
          <w:p w14:paraId="1C018CEF" w14:textId="77777777" w:rsidR="00FF7EE6" w:rsidRPr="003C504B" w:rsidRDefault="00930212" w:rsidP="00D73CBF">
            <w:pPr>
              <w:spacing w:after="0" w:line="240" w:lineRule="auto"/>
              <w:rPr>
                <w:rFonts w:ascii="Arial" w:hAnsi="Arial" w:cs="Arial"/>
                <w:color w:val="AF292E"/>
              </w:rPr>
            </w:pPr>
            <w:r w:rsidRPr="00930212">
              <w:rPr>
                <w:rFonts w:ascii="Arial" w:hAnsi="Arial" w:cs="Arial"/>
                <w:color w:val="AF292E"/>
              </w:rPr>
              <w:t>Appointment Term</w:t>
            </w:r>
          </w:p>
        </w:tc>
        <w:tc>
          <w:tcPr>
            <w:tcW w:w="7552" w:type="dxa"/>
            <w:tcBorders>
              <w:top w:val="single" w:sz="18" w:space="0" w:color="FFFFFF" w:themeColor="background1"/>
            </w:tcBorders>
            <w:shd w:val="clear" w:color="auto" w:fill="F8F8F8"/>
          </w:tcPr>
          <w:p w14:paraId="02887DFA" w14:textId="5C9D97B2" w:rsidR="00FF7EE6" w:rsidRPr="003C504B" w:rsidRDefault="00B9372E" w:rsidP="00D73CBF">
            <w:pPr>
              <w:pStyle w:val="CSRBodycopy"/>
              <w:spacing w:after="0" w:line="240" w:lineRule="auto"/>
              <w:rPr>
                <w:i/>
                <w:color w:val="808080"/>
              </w:rPr>
            </w:pPr>
            <w:r>
              <w:t>Fixed Term (12 Months)</w:t>
            </w:r>
          </w:p>
        </w:tc>
      </w:tr>
      <w:tr w:rsidR="00FF7EE6" w:rsidRPr="003407A8" w14:paraId="1A4F038C" w14:textId="77777777" w:rsidTr="003E34D1">
        <w:trPr>
          <w:trHeight w:val="451"/>
        </w:trPr>
        <w:tc>
          <w:tcPr>
            <w:tcW w:w="2914" w:type="dxa"/>
            <w:shd w:val="clear" w:color="auto" w:fill="DDDDDD"/>
          </w:tcPr>
          <w:p w14:paraId="715FCF08" w14:textId="77777777" w:rsidR="00FF7EE6" w:rsidRPr="003C504B" w:rsidRDefault="00930212" w:rsidP="00D73CBF">
            <w:pPr>
              <w:spacing w:after="0" w:line="240" w:lineRule="auto"/>
              <w:rPr>
                <w:rFonts w:ascii="Arial" w:hAnsi="Arial" w:cs="Arial"/>
                <w:color w:val="AF292E"/>
              </w:rPr>
            </w:pPr>
            <w:r w:rsidRPr="00930212">
              <w:rPr>
                <w:rFonts w:ascii="Arial" w:hAnsi="Arial" w:cs="Arial"/>
                <w:color w:val="AF292E"/>
              </w:rPr>
              <w:t>Location</w:t>
            </w:r>
          </w:p>
        </w:tc>
        <w:tc>
          <w:tcPr>
            <w:tcW w:w="7552" w:type="dxa"/>
            <w:shd w:val="clear" w:color="auto" w:fill="F8F8F8"/>
          </w:tcPr>
          <w:p w14:paraId="4B28C14C" w14:textId="4EAFBDF5" w:rsidR="005E3011" w:rsidRPr="00684A65" w:rsidRDefault="00A710BD" w:rsidP="005E3011">
            <w:pPr>
              <w:autoSpaceDE w:val="0"/>
              <w:autoSpaceDN w:val="0"/>
              <w:spacing w:after="0" w:line="240" w:lineRule="auto"/>
              <w:rPr>
                <w:rFonts w:ascii="Arial" w:hAnsi="Arial" w:cs="Arial"/>
              </w:rPr>
            </w:pPr>
            <w:r>
              <w:rPr>
                <w:rFonts w:ascii="Arial" w:hAnsi="Arial" w:cs="Arial"/>
                <w:color w:val="000000"/>
              </w:rPr>
              <w:t>Newport</w:t>
            </w:r>
          </w:p>
          <w:p w14:paraId="3CC9870E" w14:textId="29D428AA" w:rsidR="00F77AD3" w:rsidRPr="00F77AD3" w:rsidRDefault="00F77AD3" w:rsidP="00D73CBF">
            <w:pPr>
              <w:pStyle w:val="CSRBodycopy"/>
              <w:spacing w:after="0" w:line="240" w:lineRule="auto"/>
            </w:pPr>
          </w:p>
        </w:tc>
      </w:tr>
      <w:tr w:rsidR="00FF7EE6" w:rsidRPr="003407A8" w14:paraId="6DCBD86F" w14:textId="77777777" w:rsidTr="003E34D1">
        <w:trPr>
          <w:trHeight w:val="968"/>
        </w:trPr>
        <w:tc>
          <w:tcPr>
            <w:tcW w:w="2914" w:type="dxa"/>
            <w:shd w:val="clear" w:color="auto" w:fill="DDDDDD"/>
          </w:tcPr>
          <w:p w14:paraId="6447D511" w14:textId="77777777" w:rsidR="00FF7EE6" w:rsidRPr="003C504B" w:rsidRDefault="00930212" w:rsidP="00D73CBF">
            <w:pPr>
              <w:spacing w:after="0" w:line="240" w:lineRule="auto"/>
              <w:rPr>
                <w:rFonts w:ascii="Arial" w:hAnsi="Arial" w:cs="Arial"/>
                <w:color w:val="AF292E"/>
              </w:rPr>
            </w:pPr>
            <w:r w:rsidRPr="00930212">
              <w:rPr>
                <w:rFonts w:ascii="Arial" w:hAnsi="Arial" w:cs="Arial"/>
                <w:color w:val="AF292E"/>
              </w:rPr>
              <w:t>Working Arrangements</w:t>
            </w:r>
          </w:p>
        </w:tc>
        <w:tc>
          <w:tcPr>
            <w:tcW w:w="7552" w:type="dxa"/>
            <w:shd w:val="clear" w:color="auto" w:fill="F8F8F8"/>
          </w:tcPr>
          <w:p w14:paraId="32C5EAC2" w14:textId="77777777" w:rsidR="0037386D" w:rsidRPr="009A2A24" w:rsidRDefault="00930212" w:rsidP="00D73CBF">
            <w:pPr>
              <w:pStyle w:val="CSRBodycopy"/>
              <w:spacing w:after="0" w:line="240" w:lineRule="auto"/>
              <w:rPr>
                <w:rFonts w:eastAsia="MS ??"/>
                <w:highlight w:val="yellow"/>
                <w:lang w:val="en-US" w:eastAsia="ja-JP"/>
              </w:rPr>
            </w:pPr>
            <w:r w:rsidRPr="00E24184">
              <w:rPr>
                <w:rFonts w:eastAsia="MS ??"/>
                <w:lang w:val="en-US" w:eastAsia="ja-JP"/>
              </w:rPr>
              <w:t>This role is available for full-time</w:t>
            </w:r>
            <w:r w:rsidR="00807AA8" w:rsidRPr="00E24184">
              <w:rPr>
                <w:rFonts w:eastAsia="MS ??"/>
                <w:lang w:val="en-US" w:eastAsia="ja-JP"/>
              </w:rPr>
              <w:t>,</w:t>
            </w:r>
            <w:r w:rsidRPr="00E24184">
              <w:rPr>
                <w:rFonts w:eastAsia="MS ??"/>
                <w:lang w:val="en-US" w:eastAsia="ja-JP"/>
              </w:rPr>
              <w:t xml:space="preserve"> or flexible working arrangements</w:t>
            </w:r>
            <w:r w:rsidR="000C2E93">
              <w:rPr>
                <w:rFonts w:eastAsia="MS ??"/>
                <w:lang w:val="en-US" w:eastAsia="ja-JP"/>
              </w:rPr>
              <w:t>.</w:t>
            </w:r>
            <w:r w:rsidRPr="00E24184">
              <w:rPr>
                <w:rFonts w:eastAsia="MS ??"/>
                <w:lang w:val="en-US" w:eastAsia="ja-JP"/>
              </w:rPr>
              <w:t xml:space="preserve"> </w:t>
            </w:r>
            <w:r w:rsidR="000C2E93">
              <w:rPr>
                <w:rFonts w:eastAsia="MS ??"/>
                <w:lang w:val="en-US" w:eastAsia="ja-JP"/>
              </w:rPr>
              <w:t xml:space="preserve">                 </w:t>
            </w:r>
            <w:r w:rsidR="00EA631A" w:rsidRPr="00E24184">
              <w:rPr>
                <w:rFonts w:eastAsia="MS ??"/>
                <w:lang w:val="en-US" w:eastAsia="ja-JP"/>
              </w:rPr>
              <w:t>Part-time working arrangements will also be considered.</w:t>
            </w:r>
          </w:p>
        </w:tc>
      </w:tr>
      <w:tr w:rsidR="00FF7EE6" w:rsidRPr="003407A8" w14:paraId="3B82A85F" w14:textId="77777777" w:rsidTr="003E34D1">
        <w:tc>
          <w:tcPr>
            <w:tcW w:w="2914" w:type="dxa"/>
            <w:shd w:val="clear" w:color="auto" w:fill="DDDDDD"/>
          </w:tcPr>
          <w:p w14:paraId="12D6E942" w14:textId="77777777" w:rsidR="00FF7EE6" w:rsidRPr="003C504B" w:rsidRDefault="009B113D" w:rsidP="00D73CBF">
            <w:pPr>
              <w:spacing w:after="0" w:line="240" w:lineRule="auto"/>
              <w:rPr>
                <w:rFonts w:ascii="Arial" w:hAnsi="Arial" w:cs="Arial"/>
                <w:color w:val="AF292E"/>
              </w:rPr>
            </w:pPr>
            <w:r w:rsidRPr="009B113D">
              <w:rPr>
                <w:rFonts w:ascii="Arial" w:hAnsi="Arial" w:cs="Arial"/>
                <w:color w:val="AF292E"/>
              </w:rPr>
              <w:t>Pension</w:t>
            </w:r>
          </w:p>
        </w:tc>
        <w:tc>
          <w:tcPr>
            <w:tcW w:w="7552" w:type="dxa"/>
            <w:shd w:val="clear" w:color="auto" w:fill="F8F8F8"/>
          </w:tcPr>
          <w:p w14:paraId="59BF32DC" w14:textId="77777777" w:rsidR="009B113D" w:rsidRDefault="009B113D" w:rsidP="00D73CBF">
            <w:pPr>
              <w:pStyle w:val="CSRBodycopy"/>
              <w:spacing w:after="0" w:line="240" w:lineRule="auto"/>
            </w:pPr>
            <w:r>
              <w:t>Your pension is a valuable part of your total reward package where:</w:t>
            </w:r>
          </w:p>
          <w:p w14:paraId="170F105E" w14:textId="77777777" w:rsidR="009B113D" w:rsidRDefault="009B113D" w:rsidP="00D73CBF">
            <w:pPr>
              <w:pStyle w:val="CSRBulletsL1"/>
              <w:spacing w:after="0" w:line="240" w:lineRule="auto"/>
            </w:pPr>
            <w:r>
              <w:t>the employer makes a significant contribution to the cost of your pension;</w:t>
            </w:r>
          </w:p>
          <w:p w14:paraId="37F3B5F3" w14:textId="77777777" w:rsidR="009B113D" w:rsidRDefault="009B113D" w:rsidP="00D73CBF">
            <w:pPr>
              <w:pStyle w:val="CSRBulletsL1"/>
              <w:spacing w:after="0" w:line="240" w:lineRule="auto"/>
            </w:pPr>
            <w:r>
              <w:t>your contributions come out of your salary before any tax is taken. This means, if you pay tax, your take-home pay will not be reduced by the full amount of your contribution; and</w:t>
            </w:r>
          </w:p>
          <w:p w14:paraId="1B97EFEA" w14:textId="77777777" w:rsidR="009B113D" w:rsidRDefault="009B113D" w:rsidP="00D73CBF">
            <w:pPr>
              <w:pStyle w:val="CSRBulletsL1"/>
              <w:spacing w:after="0" w:line="240" w:lineRule="auto"/>
            </w:pPr>
            <w:r>
              <w:t>your pension will continue to provide valuable benefits for you and your family if you are too ill to continue to work or die before you retire.</w:t>
            </w:r>
          </w:p>
          <w:p w14:paraId="2EDBA62C" w14:textId="77777777" w:rsidR="00685202" w:rsidRPr="00685202" w:rsidRDefault="009B113D" w:rsidP="00D73CBF">
            <w:pPr>
              <w:pStyle w:val="CSRBodycopy"/>
              <w:spacing w:after="0" w:line="240" w:lineRule="auto"/>
              <w:rPr>
                <w:bCs/>
                <w:iCs/>
              </w:rPr>
            </w:pPr>
            <w:r>
              <w:t xml:space="preserve">For more </w:t>
            </w:r>
            <w:r w:rsidR="00FF4A11">
              <w:t>information,</w:t>
            </w:r>
            <w:r>
              <w:t xml:space="preserve"> visit</w:t>
            </w:r>
            <w:r w:rsidR="00685202">
              <w:t xml:space="preserve"> </w:t>
            </w:r>
            <w:hyperlink r:id="rId28" w:history="1">
              <w:r w:rsidR="00685202" w:rsidRPr="00E47BCB">
                <w:rPr>
                  <w:rStyle w:val="Hyperlink"/>
                  <w:bCs/>
                  <w:iCs/>
                  <w:sz w:val="22"/>
                </w:rPr>
                <w:t>http://www.civilservicepensionscheme.org.uk/</w:t>
              </w:r>
            </w:hyperlink>
          </w:p>
        </w:tc>
      </w:tr>
      <w:tr w:rsidR="00FF7EE6" w:rsidRPr="003407A8" w14:paraId="62797C77" w14:textId="77777777" w:rsidTr="003E34D1">
        <w:trPr>
          <w:trHeight w:val="1844"/>
        </w:trPr>
        <w:tc>
          <w:tcPr>
            <w:tcW w:w="2914" w:type="dxa"/>
            <w:shd w:val="clear" w:color="auto" w:fill="DDDDDD"/>
          </w:tcPr>
          <w:p w14:paraId="1E821BCE" w14:textId="77777777" w:rsidR="00FF7EE6" w:rsidRPr="003D14D0" w:rsidRDefault="00410947" w:rsidP="00D73CBF">
            <w:pPr>
              <w:spacing w:after="0" w:line="240" w:lineRule="auto"/>
              <w:rPr>
                <w:rFonts w:ascii="Arial" w:hAnsi="Arial" w:cs="Arial"/>
                <w:color w:val="C00000"/>
              </w:rPr>
            </w:pPr>
            <w:r w:rsidRPr="00410947">
              <w:rPr>
                <w:rFonts w:ascii="Arial" w:hAnsi="Arial" w:cs="Arial"/>
                <w:color w:val="C00000"/>
              </w:rPr>
              <w:t>Leave Allowance</w:t>
            </w:r>
          </w:p>
        </w:tc>
        <w:tc>
          <w:tcPr>
            <w:tcW w:w="7552" w:type="dxa"/>
            <w:shd w:val="clear" w:color="auto" w:fill="F8F8F8"/>
          </w:tcPr>
          <w:p w14:paraId="007178C5" w14:textId="7694175C" w:rsidR="004715F5" w:rsidRPr="004715F5" w:rsidRDefault="004715F5" w:rsidP="00D73CBF">
            <w:pPr>
              <w:pStyle w:val="bulletlevel1"/>
              <w:numPr>
                <w:ilvl w:val="0"/>
                <w:numId w:val="0"/>
              </w:numPr>
              <w:spacing w:after="0"/>
              <w:rPr>
                <w:rFonts w:cs="Arial"/>
                <w:szCs w:val="22"/>
              </w:rPr>
            </w:pPr>
            <w:r w:rsidRPr="004715F5">
              <w:rPr>
                <w:rFonts w:cs="Arial"/>
                <w:szCs w:val="22"/>
              </w:rPr>
              <w:t>Generous allowances for paid holida</w:t>
            </w:r>
            <w:r w:rsidR="003E34D1">
              <w:rPr>
                <w:rFonts w:cs="Arial"/>
                <w:szCs w:val="22"/>
              </w:rPr>
              <w:t>y starting at 25</w:t>
            </w:r>
            <w:r w:rsidRPr="004715F5">
              <w:rPr>
                <w:rFonts w:cs="Arial"/>
                <w:szCs w:val="22"/>
              </w:rPr>
              <w:t xml:space="preserve"> days per </w:t>
            </w:r>
            <w:proofErr w:type="gramStart"/>
            <w:r w:rsidRPr="004715F5">
              <w:rPr>
                <w:rFonts w:cs="Arial"/>
                <w:szCs w:val="22"/>
              </w:rPr>
              <w:t>year, and</w:t>
            </w:r>
            <w:proofErr w:type="gramEnd"/>
            <w:r w:rsidRPr="004715F5">
              <w:rPr>
                <w:rFonts w:cs="Arial"/>
                <w:szCs w:val="22"/>
              </w:rPr>
              <w:t xml:space="preserve"> rising as your service increases. There is also a scheme to allow qualifying staff to buy or sell up to three days leave each year.  Additional paid time</w:t>
            </w:r>
            <w:r w:rsidR="003E34D1">
              <w:rPr>
                <w:rFonts w:cs="Arial"/>
                <w:szCs w:val="22"/>
              </w:rPr>
              <w:t xml:space="preserve"> off for public holidays and 1 privilege day</w:t>
            </w:r>
            <w:r w:rsidRPr="004715F5">
              <w:rPr>
                <w:rFonts w:cs="Arial"/>
                <w:szCs w:val="22"/>
              </w:rPr>
              <w:t>. Leave for part-time and job share posts will be calculated on a pro-rata basis.</w:t>
            </w:r>
          </w:p>
          <w:p w14:paraId="1C32C342" w14:textId="77777777" w:rsidR="00FF7EE6" w:rsidRPr="00AB43D6" w:rsidRDefault="00FF7EE6" w:rsidP="00D73CBF">
            <w:pPr>
              <w:pStyle w:val="CSRBodycopy"/>
              <w:spacing w:after="0" w:line="240" w:lineRule="auto"/>
            </w:pPr>
          </w:p>
        </w:tc>
      </w:tr>
      <w:tr w:rsidR="00FF7EE6" w:rsidRPr="003407A8" w14:paraId="3198E50F" w14:textId="77777777" w:rsidTr="003E34D1">
        <w:trPr>
          <w:trHeight w:val="841"/>
        </w:trPr>
        <w:tc>
          <w:tcPr>
            <w:tcW w:w="2914" w:type="dxa"/>
            <w:shd w:val="clear" w:color="auto" w:fill="DDDDDD"/>
          </w:tcPr>
          <w:p w14:paraId="69A8BD21" w14:textId="77777777" w:rsidR="00FF7EE6" w:rsidRPr="00F409EB" w:rsidRDefault="00410947" w:rsidP="00D73CBF">
            <w:pPr>
              <w:spacing w:after="0" w:line="240" w:lineRule="auto"/>
              <w:rPr>
                <w:rFonts w:ascii="Arial" w:hAnsi="Arial" w:cs="Arial"/>
                <w:color w:val="C00000"/>
              </w:rPr>
            </w:pPr>
            <w:r w:rsidRPr="00410947">
              <w:rPr>
                <w:rFonts w:ascii="Arial" w:hAnsi="Arial" w:cs="Arial"/>
                <w:color w:val="C00000"/>
              </w:rPr>
              <w:t>Training and Development</w:t>
            </w:r>
          </w:p>
        </w:tc>
        <w:tc>
          <w:tcPr>
            <w:tcW w:w="7552" w:type="dxa"/>
            <w:shd w:val="clear" w:color="auto" w:fill="F8F8F8"/>
          </w:tcPr>
          <w:p w14:paraId="096C7FB2" w14:textId="77777777" w:rsidR="00410947" w:rsidRDefault="00410947" w:rsidP="00D73CBF">
            <w:pPr>
              <w:pStyle w:val="CSRBodycopy"/>
              <w:spacing w:after="0" w:line="240" w:lineRule="auto"/>
            </w:pPr>
            <w:r>
              <w:t>The Department offers engaging jobs in work that really matters; jobs which have a direct impact on the quality of public services. Roles can offer great job satisfaction and there are many opportunities to develop and progress both within the Department and across the wider Civil Service.</w:t>
            </w:r>
          </w:p>
          <w:p w14:paraId="226B87F0" w14:textId="77777777" w:rsidR="002320BC" w:rsidRDefault="002320BC" w:rsidP="00D73CBF">
            <w:pPr>
              <w:pStyle w:val="CSRBodycopy"/>
              <w:spacing w:after="0" w:line="240" w:lineRule="auto"/>
            </w:pPr>
          </w:p>
          <w:p w14:paraId="124AC57A" w14:textId="77777777" w:rsidR="00410947" w:rsidRDefault="00410947" w:rsidP="00D73CBF">
            <w:pPr>
              <w:pStyle w:val="CSRBodycopy"/>
              <w:spacing w:after="0" w:line="240" w:lineRule="auto"/>
            </w:pPr>
            <w:r>
              <w:t xml:space="preserve">To create a more skilled and unified organisation to transform services, the Civil Service is developing 10 specialist areas of expertise. </w:t>
            </w:r>
          </w:p>
          <w:p w14:paraId="59869124" w14:textId="77777777" w:rsidR="00410947" w:rsidRDefault="00A235E9" w:rsidP="00D73CBF">
            <w:pPr>
              <w:pStyle w:val="CSRBodycopy"/>
              <w:spacing w:after="0" w:line="240" w:lineRule="auto"/>
            </w:pPr>
            <w:hyperlink r:id="rId29" w:history="1">
              <w:r w:rsidR="00410947" w:rsidRPr="00833702">
                <w:rPr>
                  <w:rStyle w:val="Hyperlink"/>
                  <w:sz w:val="22"/>
                </w:rPr>
                <w:t>www.gov.uk/government/publications/functional-model-for-more-efficient-and-effective-government</w:t>
              </w:r>
            </w:hyperlink>
            <w:r w:rsidR="00410947">
              <w:t xml:space="preserve"> </w:t>
            </w:r>
          </w:p>
          <w:p w14:paraId="1A7AF848" w14:textId="77777777" w:rsidR="002320BC" w:rsidRDefault="002320BC" w:rsidP="00D73CBF">
            <w:pPr>
              <w:pStyle w:val="CSRBodycopy"/>
              <w:spacing w:after="0" w:line="240" w:lineRule="auto"/>
            </w:pPr>
          </w:p>
          <w:p w14:paraId="7A93B2B3" w14:textId="77777777" w:rsidR="00410947" w:rsidRDefault="00410947" w:rsidP="00D73CBF">
            <w:pPr>
              <w:pStyle w:val="CSRBodycopy"/>
              <w:spacing w:after="0" w:line="240" w:lineRule="auto"/>
            </w:pPr>
            <w:r>
              <w:t>These cross-government functions provide professional servic</w:t>
            </w:r>
            <w:r w:rsidR="00046D7E">
              <w:t xml:space="preserve">es and support to departments </w:t>
            </w:r>
            <w:r>
              <w:t xml:space="preserve">and supplement the 25 recognised professions within the Civil Service and who are there to support your own professional development </w:t>
            </w:r>
          </w:p>
          <w:p w14:paraId="0F3B8759" w14:textId="77777777" w:rsidR="00410947" w:rsidRDefault="00A235E9" w:rsidP="00D73CBF">
            <w:pPr>
              <w:pStyle w:val="CSRBodycopy"/>
              <w:spacing w:after="0" w:line="240" w:lineRule="auto"/>
            </w:pPr>
            <w:hyperlink r:id="rId30" w:history="1">
              <w:r w:rsidR="00046D7E">
                <w:rPr>
                  <w:rStyle w:val="Hyperlink"/>
                  <w:sz w:val="22"/>
                </w:rPr>
                <w:t>www.gov.uk/government/organisations/civil-service/about/recruitment</w:t>
              </w:r>
            </w:hyperlink>
          </w:p>
          <w:p w14:paraId="79C420CB" w14:textId="77777777" w:rsidR="002320BC" w:rsidRDefault="002320BC" w:rsidP="00D73CBF">
            <w:pPr>
              <w:pStyle w:val="CSRBodycopy"/>
              <w:spacing w:after="0" w:line="240" w:lineRule="auto"/>
            </w:pPr>
          </w:p>
          <w:p w14:paraId="742B062D" w14:textId="77777777" w:rsidR="00FF7EE6" w:rsidRPr="00AB43D6" w:rsidRDefault="00410947" w:rsidP="00D73CBF">
            <w:pPr>
              <w:pStyle w:val="CSRBodycopy"/>
              <w:spacing w:after="0" w:line="240" w:lineRule="auto"/>
            </w:pPr>
            <w:r>
              <w:t xml:space="preserve">We are committed to investing in our staff and offer a range of </w:t>
            </w:r>
            <w:proofErr w:type="gramStart"/>
            <w:r>
              <w:t>work based</w:t>
            </w:r>
            <w:proofErr w:type="gramEnd"/>
            <w:r>
              <w:t xml:space="preserve"> training and qualifications, coaching and mentoring opportunities and a guaranteed five days of learning a year.</w:t>
            </w:r>
          </w:p>
        </w:tc>
      </w:tr>
      <w:tr w:rsidR="00FF7EE6" w:rsidRPr="00B22016" w14:paraId="3D996A3E" w14:textId="77777777" w:rsidTr="003E34D1">
        <w:trPr>
          <w:trHeight w:val="841"/>
        </w:trPr>
        <w:tc>
          <w:tcPr>
            <w:tcW w:w="2914" w:type="dxa"/>
            <w:shd w:val="clear" w:color="auto" w:fill="DDDDDD"/>
          </w:tcPr>
          <w:p w14:paraId="51983BE7" w14:textId="77777777" w:rsidR="00FF7EE6" w:rsidRPr="00F409EB" w:rsidRDefault="00F409EB" w:rsidP="00D73CBF">
            <w:pPr>
              <w:spacing w:after="0" w:line="240" w:lineRule="auto"/>
              <w:rPr>
                <w:rFonts w:ascii="Arial" w:hAnsi="Arial" w:cs="Arial"/>
                <w:color w:val="C00000"/>
              </w:rPr>
            </w:pPr>
            <w:r w:rsidRPr="00F409EB">
              <w:rPr>
                <w:rFonts w:ascii="Arial" w:hAnsi="Arial" w:cs="Arial"/>
                <w:color w:val="C00000"/>
              </w:rPr>
              <w:lastRenderedPageBreak/>
              <w:t>Other Benefits</w:t>
            </w:r>
          </w:p>
        </w:tc>
        <w:tc>
          <w:tcPr>
            <w:tcW w:w="7552" w:type="dxa"/>
            <w:shd w:val="clear" w:color="auto" w:fill="F8F8F8"/>
          </w:tcPr>
          <w:p w14:paraId="1BECCDB0" w14:textId="014EC2CA" w:rsidR="00D73CBF" w:rsidRDefault="00D73CBF" w:rsidP="00141921">
            <w:pPr>
              <w:pStyle w:val="CSRBulletsL1"/>
              <w:numPr>
                <w:ilvl w:val="0"/>
                <w:numId w:val="0"/>
              </w:numPr>
              <w:spacing w:after="0" w:line="240" w:lineRule="auto"/>
              <w:rPr>
                <w:lang w:val="en-US"/>
              </w:rPr>
            </w:pPr>
          </w:p>
          <w:p w14:paraId="583EE362" w14:textId="09402B4A" w:rsidR="004715F5" w:rsidRPr="004715F5" w:rsidRDefault="004715F5" w:rsidP="008134D6">
            <w:pPr>
              <w:pStyle w:val="CSRBulletsL1"/>
              <w:numPr>
                <w:ilvl w:val="0"/>
                <w:numId w:val="6"/>
              </w:numPr>
              <w:spacing w:after="0" w:line="240" w:lineRule="auto"/>
              <w:rPr>
                <w:lang w:val="en-US"/>
              </w:rPr>
            </w:pPr>
            <w:r w:rsidRPr="004715F5">
              <w:rPr>
                <w:lang w:val="en-US"/>
              </w:rPr>
              <w:t xml:space="preserve">A range of ‘Family Friendly’ policies such as opportunities to work reduced hours or job share. </w:t>
            </w:r>
          </w:p>
          <w:p w14:paraId="7FA617F7" w14:textId="77777777" w:rsidR="004715F5" w:rsidRPr="004715F5" w:rsidRDefault="004715F5" w:rsidP="00D73CBF">
            <w:pPr>
              <w:pStyle w:val="CSRBulletsL1"/>
              <w:spacing w:after="0" w:line="240" w:lineRule="auto"/>
              <w:rPr>
                <w:lang w:val="en-US"/>
              </w:rPr>
            </w:pPr>
            <w:r w:rsidRPr="004715F5">
              <w:rPr>
                <w:lang w:val="en-US"/>
              </w:rPr>
              <w:t>Access to flexible benefits such as salary sacrifice arrangements for childcare vouchers, and voluntary benefits such as retail vouchers and discounts on a range of goods and services.</w:t>
            </w:r>
          </w:p>
          <w:p w14:paraId="21F2581E" w14:textId="77777777" w:rsidR="004715F5" w:rsidRPr="004715F5" w:rsidRDefault="004715F5" w:rsidP="00D73CBF">
            <w:pPr>
              <w:pStyle w:val="CSRBulletsL1"/>
              <w:spacing w:after="0" w:line="240" w:lineRule="auto"/>
              <w:rPr>
                <w:lang w:val="en-US"/>
              </w:rPr>
            </w:pPr>
            <w:r w:rsidRPr="004715F5">
              <w:rPr>
                <w:lang w:val="en-US"/>
              </w:rPr>
              <w:t>Paid paternity, adoption and maternity leave.</w:t>
            </w:r>
          </w:p>
          <w:p w14:paraId="692B3443" w14:textId="77777777" w:rsidR="00F409EB" w:rsidRPr="004715F5" w:rsidRDefault="004715F5" w:rsidP="00D73CBF">
            <w:pPr>
              <w:pStyle w:val="CSRBulletsL1"/>
              <w:spacing w:after="0" w:line="240" w:lineRule="auto"/>
              <w:rPr>
                <w:lang w:val="en-US"/>
              </w:rPr>
            </w:pPr>
            <w:r w:rsidRPr="004715F5">
              <w:rPr>
                <w:lang w:val="en-US"/>
              </w:rPr>
              <w:t>Free annual sight tests for employees who use computer screens.</w:t>
            </w:r>
          </w:p>
          <w:p w14:paraId="3980E57A" w14:textId="77777777" w:rsidR="00F409EB" w:rsidRPr="00F409EB" w:rsidRDefault="00F409EB" w:rsidP="00D73CBF">
            <w:pPr>
              <w:pStyle w:val="CSRBulletsL1"/>
              <w:spacing w:after="0" w:line="240" w:lineRule="auto"/>
              <w:rPr>
                <w:lang w:val="en-US"/>
              </w:rPr>
            </w:pPr>
            <w:r w:rsidRPr="00F409EB">
              <w:rPr>
                <w:lang w:val="en-US"/>
              </w:rPr>
              <w:t>Interest free season ticket and bicycle loans</w:t>
            </w:r>
            <w:r w:rsidR="00046D7E">
              <w:rPr>
                <w:lang w:val="en-US"/>
              </w:rPr>
              <w:t>.</w:t>
            </w:r>
          </w:p>
          <w:p w14:paraId="20F04BD2" w14:textId="77777777" w:rsidR="00FF7EE6" w:rsidRPr="008511DD" w:rsidRDefault="00F409EB" w:rsidP="00D73CBF">
            <w:pPr>
              <w:pStyle w:val="CSRBulletsL1"/>
              <w:spacing w:after="0" w:line="240" w:lineRule="auto"/>
              <w:rPr>
                <w:lang w:val="en-US"/>
              </w:rPr>
            </w:pPr>
            <w:r w:rsidRPr="00F409EB">
              <w:rPr>
                <w:lang w:val="en-US"/>
              </w:rPr>
              <w:t xml:space="preserve">Some departments also offer onsite facilities including fitness </w:t>
            </w:r>
            <w:r w:rsidRPr="009F3FFD">
              <w:t>centres</w:t>
            </w:r>
            <w:r w:rsidRPr="00F409EB">
              <w:rPr>
                <w:lang w:val="en-US"/>
              </w:rPr>
              <w:t xml:space="preserve"> and staff canteens</w:t>
            </w:r>
            <w:r w:rsidR="00046D7E">
              <w:rPr>
                <w:lang w:val="en-US"/>
              </w:rPr>
              <w:t>.</w:t>
            </w:r>
          </w:p>
        </w:tc>
      </w:tr>
      <w:tr w:rsidR="00FF7EE6" w:rsidRPr="00B22016" w14:paraId="7E0B4001" w14:textId="77777777" w:rsidTr="003E34D1">
        <w:trPr>
          <w:trHeight w:val="841"/>
        </w:trPr>
        <w:tc>
          <w:tcPr>
            <w:tcW w:w="2914" w:type="dxa"/>
            <w:shd w:val="clear" w:color="auto" w:fill="DDDDDD"/>
          </w:tcPr>
          <w:p w14:paraId="418D93C8" w14:textId="77777777" w:rsidR="00FF7EE6" w:rsidRPr="002C46B8" w:rsidRDefault="00F409EB" w:rsidP="00D73CBF">
            <w:pPr>
              <w:spacing w:after="0" w:line="240" w:lineRule="auto"/>
              <w:rPr>
                <w:rFonts w:ascii="Arial" w:hAnsi="Arial" w:cs="Arial"/>
                <w:color w:val="C00000"/>
              </w:rPr>
            </w:pPr>
            <w:r w:rsidRPr="00F409EB">
              <w:rPr>
                <w:rFonts w:ascii="Arial" w:hAnsi="Arial" w:cs="Arial"/>
                <w:color w:val="C00000"/>
              </w:rPr>
              <w:t>Modernised Terms and Conditions</w:t>
            </w:r>
          </w:p>
        </w:tc>
        <w:tc>
          <w:tcPr>
            <w:tcW w:w="7552" w:type="dxa"/>
            <w:shd w:val="clear" w:color="auto" w:fill="F8F8F8"/>
          </w:tcPr>
          <w:p w14:paraId="6F6B2F87" w14:textId="77777777" w:rsidR="00FF7EE6" w:rsidRDefault="00F409EB" w:rsidP="00D73CBF">
            <w:pPr>
              <w:pStyle w:val="CSRBodycopy"/>
              <w:spacing w:after="0" w:line="240" w:lineRule="auto"/>
            </w:pPr>
            <w:r w:rsidRPr="00F409EB">
              <w:t>Civil Servants taking up appointment on promotion will adopt the modernised Civil Service terms and conditions which came in to effect from 1 July 2013.</w:t>
            </w:r>
            <w:r w:rsidR="00C92492">
              <w:t xml:space="preserve"> </w:t>
            </w:r>
            <w:r w:rsidRPr="00F409EB">
              <w:t>Existing Civil Servants appointed on level transfer will retain their existing terms and conditions.</w:t>
            </w:r>
          </w:p>
        </w:tc>
      </w:tr>
      <w:tr w:rsidR="00F409EB" w:rsidRPr="00B22016" w14:paraId="0F19BE12" w14:textId="77777777" w:rsidTr="003E34D1">
        <w:trPr>
          <w:trHeight w:val="841"/>
        </w:trPr>
        <w:tc>
          <w:tcPr>
            <w:tcW w:w="2914" w:type="dxa"/>
            <w:shd w:val="clear" w:color="auto" w:fill="DDDDDD"/>
          </w:tcPr>
          <w:p w14:paraId="10A37135" w14:textId="77777777" w:rsidR="00F409EB" w:rsidRPr="00F409EB" w:rsidRDefault="00F409EB" w:rsidP="00D73CBF">
            <w:pPr>
              <w:spacing w:after="0" w:line="240" w:lineRule="auto"/>
              <w:rPr>
                <w:rFonts w:ascii="Arial" w:hAnsi="Arial" w:cs="Arial"/>
                <w:color w:val="C00000"/>
              </w:rPr>
            </w:pPr>
            <w:r w:rsidRPr="00F409EB">
              <w:rPr>
                <w:rFonts w:ascii="Arial" w:hAnsi="Arial" w:cs="Arial"/>
                <w:color w:val="C00000"/>
              </w:rPr>
              <w:t>Eligibility</w:t>
            </w:r>
          </w:p>
        </w:tc>
        <w:tc>
          <w:tcPr>
            <w:tcW w:w="7552" w:type="dxa"/>
            <w:shd w:val="clear" w:color="auto" w:fill="F8F8F8"/>
          </w:tcPr>
          <w:p w14:paraId="693AC80E" w14:textId="77777777" w:rsidR="00F409EB" w:rsidRPr="00F409EB" w:rsidRDefault="00F409EB" w:rsidP="00D73CBF">
            <w:pPr>
              <w:pStyle w:val="CSRBodycopy"/>
              <w:spacing w:after="0" w:line="240" w:lineRule="auto"/>
            </w:pPr>
            <w:r w:rsidRPr="00F409EB">
              <w:t>The post is advertised to suitably qualified</w:t>
            </w:r>
            <w:r w:rsidR="00382156">
              <w:t xml:space="preserve"> people </w:t>
            </w:r>
            <w:r w:rsidR="00814900">
              <w:t xml:space="preserve">in the external market and </w:t>
            </w:r>
            <w:r w:rsidR="00382156">
              <w:t>on level transfer or promotion to existing</w:t>
            </w:r>
            <w:r w:rsidRPr="00F409EB">
              <w:t xml:space="preserve"> Civil Servants and those in accredited </w:t>
            </w:r>
            <w:proofErr w:type="gramStart"/>
            <w:r w:rsidRPr="00F409EB">
              <w:t>Non Departmental</w:t>
            </w:r>
            <w:proofErr w:type="gramEnd"/>
            <w:r w:rsidRPr="00F409EB">
              <w:t xml:space="preserve"> Public Bodies.</w:t>
            </w:r>
          </w:p>
        </w:tc>
      </w:tr>
      <w:tr w:rsidR="00406C0D" w:rsidRPr="00B22016" w14:paraId="6D13B2A7" w14:textId="77777777" w:rsidTr="003E34D1">
        <w:trPr>
          <w:trHeight w:val="841"/>
        </w:trPr>
        <w:tc>
          <w:tcPr>
            <w:tcW w:w="2914" w:type="dxa"/>
            <w:shd w:val="clear" w:color="auto" w:fill="DDDDDD"/>
          </w:tcPr>
          <w:p w14:paraId="699D6B1D" w14:textId="77777777" w:rsidR="00406C0D" w:rsidRPr="00F409EB" w:rsidRDefault="00F55ECF" w:rsidP="00D73CBF">
            <w:pPr>
              <w:spacing w:after="0" w:line="240" w:lineRule="auto"/>
              <w:rPr>
                <w:rFonts w:ascii="Arial" w:hAnsi="Arial" w:cs="Arial"/>
                <w:color w:val="C00000"/>
              </w:rPr>
            </w:pPr>
            <w:r w:rsidRPr="00F55ECF">
              <w:rPr>
                <w:rFonts w:ascii="Arial" w:hAnsi="Arial" w:cs="Arial"/>
                <w:color w:val="C00000"/>
              </w:rPr>
              <w:t>Security Clearance</w:t>
            </w:r>
          </w:p>
        </w:tc>
        <w:tc>
          <w:tcPr>
            <w:tcW w:w="7552" w:type="dxa"/>
            <w:shd w:val="clear" w:color="auto" w:fill="F8F8F8"/>
          </w:tcPr>
          <w:p w14:paraId="572328AD" w14:textId="77777777" w:rsidR="00F55ECF" w:rsidRDefault="00F55ECF" w:rsidP="00D73CBF">
            <w:pPr>
              <w:pStyle w:val="CSRBodycopy"/>
              <w:spacing w:after="0" w:line="240" w:lineRule="auto"/>
            </w:pPr>
            <w:r>
              <w:t>Before the appointment of the successful candidate can be confirmed, the Department will undertake background security checks. As part of this, we will need to confirm your identity, employment history over the past three years (or course details if you were in education), nationality and immigration status, and criminal record (unspent convictions only).</w:t>
            </w:r>
          </w:p>
          <w:p w14:paraId="7ADC5953" w14:textId="38DFDC1C" w:rsidR="00406C0D" w:rsidRDefault="00F55ECF" w:rsidP="00D73CBF">
            <w:pPr>
              <w:pStyle w:val="CSRBodycopy"/>
              <w:spacing w:after="0" w:line="240" w:lineRule="auto"/>
            </w:pPr>
            <w:r>
              <w:t xml:space="preserve">The successful candidate must hold or be willing to obtain security clearance </w:t>
            </w:r>
            <w:r w:rsidRPr="001D7A53">
              <w:t xml:space="preserve">to </w:t>
            </w:r>
            <w:r w:rsidR="003E34D1">
              <w:rPr>
                <w:b/>
                <w:u w:val="single"/>
              </w:rPr>
              <w:t>Baseline (BPSS)</w:t>
            </w:r>
            <w:r w:rsidR="009A2A24" w:rsidRPr="002320BC">
              <w:rPr>
                <w:b/>
                <w:u w:val="single"/>
              </w:rPr>
              <w:t xml:space="preserve"> </w:t>
            </w:r>
            <w:r w:rsidR="0009666E" w:rsidRPr="002320BC">
              <w:rPr>
                <w:b/>
                <w:u w:val="single"/>
              </w:rPr>
              <w:t>clearance level.</w:t>
            </w:r>
          </w:p>
          <w:p w14:paraId="4958C1E8" w14:textId="07D86C13" w:rsidR="002320BC" w:rsidRDefault="002320BC" w:rsidP="00D73CBF">
            <w:pPr>
              <w:pStyle w:val="CSRBodycopy"/>
              <w:spacing w:after="0" w:line="240" w:lineRule="auto"/>
            </w:pPr>
          </w:p>
        </w:tc>
      </w:tr>
      <w:tr w:rsidR="00814900" w:rsidRPr="00B22016" w14:paraId="51EDC572" w14:textId="77777777" w:rsidTr="003E34D1">
        <w:trPr>
          <w:trHeight w:val="841"/>
        </w:trPr>
        <w:tc>
          <w:tcPr>
            <w:tcW w:w="2914" w:type="dxa"/>
            <w:shd w:val="clear" w:color="auto" w:fill="DDDDDD"/>
          </w:tcPr>
          <w:p w14:paraId="27B9948D" w14:textId="77777777" w:rsidR="00814900" w:rsidRPr="00F55ECF" w:rsidRDefault="00814900" w:rsidP="00D73CBF">
            <w:pPr>
              <w:spacing w:after="0" w:line="240" w:lineRule="auto"/>
              <w:rPr>
                <w:rFonts w:ascii="Arial" w:hAnsi="Arial" w:cs="Arial"/>
                <w:color w:val="C00000"/>
              </w:rPr>
            </w:pPr>
            <w:r w:rsidRPr="00F409EB">
              <w:rPr>
                <w:rFonts w:ascii="Arial" w:hAnsi="Arial" w:cs="Arial"/>
                <w:color w:val="C00000"/>
              </w:rPr>
              <w:t>Nationality</w:t>
            </w:r>
          </w:p>
        </w:tc>
        <w:tc>
          <w:tcPr>
            <w:tcW w:w="7552" w:type="dxa"/>
            <w:shd w:val="clear" w:color="auto" w:fill="F8F8F8"/>
          </w:tcPr>
          <w:p w14:paraId="15849DA6" w14:textId="77777777" w:rsidR="00814900" w:rsidRDefault="00814900" w:rsidP="00D73CBF">
            <w:pPr>
              <w:pStyle w:val="CSRBodycopy"/>
              <w:spacing w:after="0" w:line="240" w:lineRule="auto"/>
            </w:pPr>
            <w:r>
              <w:t>To be eligible for employment you must be a national from the following countries:</w:t>
            </w:r>
          </w:p>
          <w:p w14:paraId="1BA0942B" w14:textId="77777777" w:rsidR="00814900" w:rsidRDefault="00814900" w:rsidP="00D73CBF">
            <w:pPr>
              <w:pStyle w:val="CSRBulletsL1"/>
              <w:spacing w:after="0" w:line="240" w:lineRule="auto"/>
            </w:pPr>
            <w:r>
              <w:t>The United Kingdom</w:t>
            </w:r>
          </w:p>
          <w:p w14:paraId="7A60E533" w14:textId="77777777" w:rsidR="00814900" w:rsidRDefault="00814900" w:rsidP="00D73CBF">
            <w:pPr>
              <w:pStyle w:val="CSRBulletsL1"/>
              <w:spacing w:after="0" w:line="240" w:lineRule="auto"/>
            </w:pPr>
            <w:r>
              <w:t>The Republic of Ireland</w:t>
            </w:r>
          </w:p>
          <w:p w14:paraId="7245BC7A" w14:textId="77777777" w:rsidR="00814900" w:rsidRDefault="00814900" w:rsidP="00D73CBF">
            <w:pPr>
              <w:pStyle w:val="CSRBulletsL1"/>
              <w:spacing w:after="0" w:line="240" w:lineRule="auto"/>
            </w:pPr>
            <w:r>
              <w:t>The Commonwealth*</w:t>
            </w:r>
          </w:p>
          <w:p w14:paraId="785C8456" w14:textId="77777777" w:rsidR="00814900" w:rsidRDefault="00814900" w:rsidP="00D73CBF">
            <w:pPr>
              <w:pStyle w:val="CSRBulletsL1"/>
              <w:spacing w:after="0" w:line="240" w:lineRule="auto"/>
            </w:pPr>
            <w:r>
              <w:t>A European Economic Area (EEA) Member State</w:t>
            </w:r>
          </w:p>
          <w:p w14:paraId="104DC65D" w14:textId="77777777" w:rsidR="00814900" w:rsidRDefault="00814900" w:rsidP="00D73CBF">
            <w:pPr>
              <w:pStyle w:val="CSRBulletsL1"/>
              <w:spacing w:after="0" w:line="240" w:lineRule="auto"/>
            </w:pPr>
            <w:r>
              <w:t>Switzerland</w:t>
            </w:r>
          </w:p>
          <w:p w14:paraId="12BF9FA6" w14:textId="77777777" w:rsidR="00814900" w:rsidRDefault="00814900" w:rsidP="00D73CBF">
            <w:pPr>
              <w:pStyle w:val="CSRBulletsL1"/>
              <w:spacing w:after="0" w:line="240" w:lineRule="auto"/>
            </w:pPr>
            <w:r>
              <w:t>Turkey</w:t>
            </w:r>
          </w:p>
          <w:p w14:paraId="5C5C702E" w14:textId="77777777" w:rsidR="002320BC" w:rsidRDefault="002320BC" w:rsidP="00D73CBF">
            <w:pPr>
              <w:pStyle w:val="CSRBulletsL1"/>
              <w:numPr>
                <w:ilvl w:val="0"/>
                <w:numId w:val="0"/>
              </w:numPr>
              <w:spacing w:after="0" w:line="240" w:lineRule="auto"/>
              <w:ind w:left="720"/>
            </w:pPr>
          </w:p>
          <w:p w14:paraId="61487C7C" w14:textId="77777777" w:rsidR="00814900" w:rsidRDefault="00814900" w:rsidP="00D73CBF">
            <w:pPr>
              <w:pStyle w:val="CSRBodycopy"/>
              <w:spacing w:after="0" w:line="240" w:lineRule="auto"/>
            </w:pPr>
            <w:r>
              <w:lastRenderedPageBreak/>
              <w:t>Certain family members of EEA, Switzerland and Turkish nationals are also eligible to apply regardless of their nationality.</w:t>
            </w:r>
          </w:p>
          <w:p w14:paraId="34DC90D7" w14:textId="77777777" w:rsidR="002320BC" w:rsidRDefault="002320BC" w:rsidP="00D73CBF">
            <w:pPr>
              <w:pStyle w:val="CSRBodycopy"/>
              <w:spacing w:after="0" w:line="240" w:lineRule="auto"/>
            </w:pPr>
          </w:p>
          <w:p w14:paraId="0CAD623F" w14:textId="77777777" w:rsidR="00814900" w:rsidRDefault="00814900" w:rsidP="00D73CBF">
            <w:pPr>
              <w:pStyle w:val="CSRBodycopy"/>
              <w:spacing w:after="0" w:line="240" w:lineRule="auto"/>
            </w:pPr>
            <w:r>
              <w:t xml:space="preserve">(*Commonwealth citizens not yet in the UK, who have no right of abode in the UK and who do not have leave to enter the UK are ineligible to apply.)  </w:t>
            </w:r>
          </w:p>
          <w:p w14:paraId="729ED211" w14:textId="77777777" w:rsidR="00E13F61" w:rsidRDefault="00814900" w:rsidP="00D73CBF">
            <w:pPr>
              <w:pStyle w:val="CSRBodycopy"/>
              <w:spacing w:after="0" w:line="240" w:lineRule="auto"/>
            </w:pPr>
            <w:r>
              <w:t xml:space="preserve">For further information on whether you are eligible to apply, please visit </w:t>
            </w:r>
            <w:hyperlink r:id="rId31" w:history="1">
              <w:r w:rsidRPr="00A3789C">
                <w:rPr>
                  <w:rStyle w:val="Hyperlink"/>
                  <w:sz w:val="22"/>
                </w:rPr>
                <w:t>Gov.UK</w:t>
              </w:r>
            </w:hyperlink>
            <w:r>
              <w:t>.</w:t>
            </w:r>
          </w:p>
        </w:tc>
      </w:tr>
      <w:tr w:rsidR="00F55ECF" w:rsidRPr="00B22016" w14:paraId="72AF89B2" w14:textId="77777777" w:rsidTr="003E34D1">
        <w:trPr>
          <w:trHeight w:val="841"/>
        </w:trPr>
        <w:tc>
          <w:tcPr>
            <w:tcW w:w="2914" w:type="dxa"/>
            <w:shd w:val="clear" w:color="auto" w:fill="DDDDDD"/>
          </w:tcPr>
          <w:p w14:paraId="29BC7637" w14:textId="77777777" w:rsidR="00F55ECF" w:rsidRPr="00F55ECF" w:rsidRDefault="00F55ECF" w:rsidP="00D73CBF">
            <w:pPr>
              <w:spacing w:after="0" w:line="240" w:lineRule="auto"/>
              <w:rPr>
                <w:rFonts w:ascii="Arial" w:hAnsi="Arial" w:cs="Arial"/>
                <w:color w:val="C00000"/>
              </w:rPr>
            </w:pPr>
            <w:r w:rsidRPr="00F55ECF">
              <w:rPr>
                <w:rFonts w:ascii="Arial" w:hAnsi="Arial" w:cs="Arial"/>
                <w:color w:val="C00000"/>
              </w:rPr>
              <w:lastRenderedPageBreak/>
              <w:t>Reserved for UK Nationals</w:t>
            </w:r>
          </w:p>
        </w:tc>
        <w:tc>
          <w:tcPr>
            <w:tcW w:w="7552" w:type="dxa"/>
            <w:shd w:val="clear" w:color="auto" w:fill="F8F8F8"/>
          </w:tcPr>
          <w:p w14:paraId="3E0FE09D" w14:textId="77777777" w:rsidR="00F55ECF" w:rsidRDefault="00F55ECF" w:rsidP="00D73CBF">
            <w:pPr>
              <w:pStyle w:val="CSRBodycopy"/>
              <w:spacing w:after="0" w:line="240" w:lineRule="auto"/>
            </w:pPr>
            <w:r>
              <w:t>Certain posts, notably those concerned with security and intelligence, might be reserved for British citizens, but this will not normally prevent access to a wide range of developmental opportunities within the Civil Service.</w:t>
            </w:r>
          </w:p>
          <w:p w14:paraId="0228CF90" w14:textId="77777777" w:rsidR="00F55ECF" w:rsidRDefault="00C15488" w:rsidP="00D73CBF">
            <w:pPr>
              <w:pStyle w:val="CSRBodycopy"/>
              <w:spacing w:after="0" w:line="240" w:lineRule="auto"/>
            </w:pPr>
            <w:r w:rsidRPr="003B3C07">
              <w:t xml:space="preserve">This </w:t>
            </w:r>
            <w:r w:rsidRPr="00814900">
              <w:t>is</w:t>
            </w:r>
            <w:r w:rsidR="00814900">
              <w:rPr>
                <w:b/>
              </w:rPr>
              <w:t xml:space="preserve"> </w:t>
            </w:r>
            <w:r w:rsidR="00814900" w:rsidRPr="00164CF7">
              <w:rPr>
                <w:b/>
              </w:rPr>
              <w:t>not</w:t>
            </w:r>
            <w:r w:rsidRPr="0037386D">
              <w:rPr>
                <w:b/>
              </w:rPr>
              <w:t xml:space="preserve"> </w:t>
            </w:r>
            <w:r w:rsidR="00814900">
              <w:t>a reserved post.</w:t>
            </w:r>
          </w:p>
        </w:tc>
      </w:tr>
      <w:tr w:rsidR="00F55ECF" w:rsidRPr="00B22016" w14:paraId="425487B6" w14:textId="77777777" w:rsidTr="003E34D1">
        <w:trPr>
          <w:trHeight w:val="841"/>
        </w:trPr>
        <w:tc>
          <w:tcPr>
            <w:tcW w:w="2914" w:type="dxa"/>
            <w:shd w:val="clear" w:color="auto" w:fill="DDDDDD"/>
          </w:tcPr>
          <w:p w14:paraId="53426F52" w14:textId="77777777" w:rsidR="00F55ECF" w:rsidRPr="00F55ECF" w:rsidRDefault="00F55ECF" w:rsidP="00D73CBF">
            <w:pPr>
              <w:spacing w:after="0" w:line="240" w:lineRule="auto"/>
              <w:rPr>
                <w:rFonts w:ascii="Arial" w:hAnsi="Arial" w:cs="Arial"/>
                <w:color w:val="C00000"/>
              </w:rPr>
            </w:pPr>
            <w:r w:rsidRPr="00F55ECF">
              <w:rPr>
                <w:rFonts w:ascii="Arial" w:hAnsi="Arial" w:cs="Arial"/>
                <w:color w:val="C00000"/>
              </w:rPr>
              <w:t>Conflicts of Interest</w:t>
            </w:r>
          </w:p>
        </w:tc>
        <w:tc>
          <w:tcPr>
            <w:tcW w:w="7552" w:type="dxa"/>
            <w:shd w:val="clear" w:color="auto" w:fill="F8F8F8"/>
          </w:tcPr>
          <w:p w14:paraId="36B57EB9" w14:textId="77777777" w:rsidR="00F55ECF" w:rsidRDefault="00F55ECF" w:rsidP="00D73CBF">
            <w:pPr>
              <w:pStyle w:val="CSRBodycopy"/>
              <w:spacing w:after="0" w:line="240" w:lineRule="auto"/>
            </w:pPr>
            <w:r>
              <w:t xml:space="preserve">Candidates must note the requirement to declare any interests they may have that might cause questions to be raised about their approach to the business of the Department.  They are required to declare any relevant business interests, </w:t>
            </w:r>
            <w:r w:rsidR="00FF4A11">
              <w:t>shareholdings</w:t>
            </w:r>
            <w:r>
              <w:t xml:space="preserve">, positions of authority, retainers, consultancy arrangements or other connections with commercial, public or voluntary bodies, both for themselves and for their spouses/partners.  </w:t>
            </w:r>
          </w:p>
          <w:p w14:paraId="6BCB4231" w14:textId="77777777" w:rsidR="00204491" w:rsidRDefault="00204491" w:rsidP="00D73CBF">
            <w:pPr>
              <w:pStyle w:val="CSRBodycopy"/>
              <w:spacing w:after="0" w:line="240" w:lineRule="auto"/>
            </w:pPr>
          </w:p>
          <w:p w14:paraId="6FB73A79" w14:textId="77777777" w:rsidR="00F55ECF" w:rsidRDefault="00F55ECF" w:rsidP="00D73CBF">
            <w:pPr>
              <w:pStyle w:val="CSRBodycopy"/>
              <w:spacing w:after="0" w:line="240" w:lineRule="auto"/>
            </w:pPr>
            <w:r>
              <w:t>The successful candidate will be required to give up any conflicting interests and his/her other business and financial interests may be published.</w:t>
            </w:r>
          </w:p>
          <w:p w14:paraId="634B2AB7" w14:textId="77777777" w:rsidR="002320BC" w:rsidRDefault="002320BC" w:rsidP="00D73CBF">
            <w:pPr>
              <w:pStyle w:val="CSRBodycopy"/>
              <w:spacing w:after="0" w:line="240" w:lineRule="auto"/>
            </w:pPr>
          </w:p>
          <w:p w14:paraId="55B2AAEF" w14:textId="05A50BCE" w:rsidR="00F55ECF" w:rsidRDefault="00F55ECF" w:rsidP="00D73CBF">
            <w:pPr>
              <w:pStyle w:val="CSRBodycopy"/>
              <w:spacing w:after="0" w:line="240" w:lineRule="auto"/>
            </w:pPr>
            <w:r>
              <w:t xml:space="preserve">If you believe you may have a conflict of interest, please contact </w:t>
            </w:r>
            <w:hyperlink r:id="rId32" w:history="1">
              <w:r w:rsidR="0001321D" w:rsidRPr="00180CB7">
                <w:rPr>
                  <w:rStyle w:val="Hyperlink"/>
                  <w:sz w:val="22"/>
                  <w:lang w:val="en"/>
                </w:rPr>
                <w:t>moj-recruitment-vetting-enquiries@sscl.gse.gov.uk</w:t>
              </w:r>
            </w:hyperlink>
            <w:r w:rsidR="006034C8">
              <w:t xml:space="preserve"> b</w:t>
            </w:r>
            <w:r>
              <w:t>efore submitting your application.</w:t>
            </w:r>
          </w:p>
        </w:tc>
      </w:tr>
      <w:tr w:rsidR="00DB17C8" w:rsidRPr="00B22016" w14:paraId="3AC4C7B5" w14:textId="77777777" w:rsidTr="003E34D1">
        <w:trPr>
          <w:trHeight w:val="841"/>
        </w:trPr>
        <w:tc>
          <w:tcPr>
            <w:tcW w:w="2914" w:type="dxa"/>
            <w:shd w:val="clear" w:color="auto" w:fill="DDDDDD"/>
          </w:tcPr>
          <w:p w14:paraId="3FE738BE" w14:textId="77777777" w:rsidR="00DB17C8" w:rsidRPr="00F55ECF" w:rsidRDefault="00DB17C8" w:rsidP="00D73CBF">
            <w:pPr>
              <w:spacing w:after="0" w:line="240" w:lineRule="auto"/>
              <w:rPr>
                <w:rFonts w:ascii="Arial" w:hAnsi="Arial" w:cs="Arial"/>
                <w:color w:val="C00000"/>
              </w:rPr>
            </w:pPr>
            <w:r w:rsidRPr="00DB17C8">
              <w:rPr>
                <w:rFonts w:ascii="Arial" w:hAnsi="Arial" w:cs="Arial"/>
                <w:color w:val="C00000"/>
              </w:rPr>
              <w:t>Equality and Diversity</w:t>
            </w:r>
          </w:p>
        </w:tc>
        <w:tc>
          <w:tcPr>
            <w:tcW w:w="7552" w:type="dxa"/>
            <w:shd w:val="clear" w:color="auto" w:fill="F8F8F8"/>
          </w:tcPr>
          <w:p w14:paraId="2478B2E2" w14:textId="77777777" w:rsidR="00DB17C8" w:rsidRDefault="00DB17C8" w:rsidP="00D73CBF">
            <w:pPr>
              <w:pStyle w:val="CSRBodycopy"/>
              <w:spacing w:after="0" w:line="240" w:lineRule="auto"/>
            </w:pPr>
            <w:r>
              <w:t xml:space="preserve">The Department is committed to being an equal opportunities employer.  We value and welcome diversity.  We aim to develop all our staff to enable them to make a full contribution to meeting the Department's objectives, and to </w:t>
            </w:r>
            <w:r w:rsidR="009F3FFD">
              <w:t>fulfil</w:t>
            </w:r>
            <w:r>
              <w:t xml:space="preserve"> their own potential on merit. We will not tolerate harassment or other unfair discrimination on grounds of sex, marital status, race, colour, nationality, ethnic origin, disability, age, religion or sexual orientation. We will promote and support the use of a range of flexible working patterns to enable staff to balance home and work responsibilities; and we will treat people </w:t>
            </w:r>
            <w:proofErr w:type="gramStart"/>
            <w:r>
              <w:t>fairly irrespective</w:t>
            </w:r>
            <w:proofErr w:type="gramEnd"/>
            <w:r>
              <w:t xml:space="preserve"> of their working arrangements.</w:t>
            </w:r>
          </w:p>
          <w:p w14:paraId="4573441E" w14:textId="77777777" w:rsidR="002320BC" w:rsidRDefault="002320BC" w:rsidP="00D73CBF">
            <w:pPr>
              <w:pStyle w:val="CSRBodycopy"/>
              <w:spacing w:after="0" w:line="240" w:lineRule="auto"/>
            </w:pPr>
          </w:p>
          <w:p w14:paraId="72091FB1" w14:textId="77777777" w:rsidR="00DB17C8" w:rsidRDefault="00DB17C8" w:rsidP="00D73CBF">
            <w:pPr>
              <w:pStyle w:val="CSRBodycopy"/>
              <w:spacing w:after="0" w:line="240" w:lineRule="auto"/>
            </w:pPr>
            <w:r>
              <w:t>Under the terms of the Equality Act 2010, we are legally required to consider making reasonable adjustments to ensure that disabled people are not disadvantaged in the recruitment and selection process. We are therefore committed to meeting, wherever possible, any needs you specify in your application. We will also consider any reasonable adjustments under the terms of the Act to enable any applicant with a disability (as defined under the Act) to meet the requirements of the post.</w:t>
            </w:r>
          </w:p>
          <w:p w14:paraId="6311BF9C" w14:textId="77777777" w:rsidR="002320BC" w:rsidRDefault="002320BC" w:rsidP="00D73CBF">
            <w:pPr>
              <w:pStyle w:val="CSRBodycopy"/>
              <w:spacing w:after="0" w:line="240" w:lineRule="auto"/>
            </w:pPr>
          </w:p>
          <w:p w14:paraId="3AF0BCAF" w14:textId="77777777" w:rsidR="00DB17C8" w:rsidRDefault="00DB17C8" w:rsidP="00D73CBF">
            <w:pPr>
              <w:pStyle w:val="CSRBodycopy"/>
              <w:spacing w:after="0" w:line="240" w:lineRule="auto"/>
            </w:pPr>
            <w:r>
              <w:t xml:space="preserve">The Department uses the ‘two ticks’ Disability Symbol, showing it is an employer which has a positive attitude towards applications from disabled people. The Department also offers a Guaranteed Interview Scheme (GIS) for all disabled applicants.  We are committed to interviewing all applicants with a disability who provide evidence of meeting the minimum requirements necessary for the post, as set out in this applicant pack.  </w:t>
            </w:r>
          </w:p>
          <w:p w14:paraId="40834676" w14:textId="77777777" w:rsidR="002320BC" w:rsidRDefault="002320BC" w:rsidP="00D73CBF">
            <w:pPr>
              <w:pStyle w:val="CSRBodycopy"/>
              <w:spacing w:after="0" w:line="240" w:lineRule="auto"/>
            </w:pPr>
          </w:p>
          <w:p w14:paraId="07330240" w14:textId="77777777" w:rsidR="00DB17C8" w:rsidRDefault="00DB17C8" w:rsidP="00D73CBF">
            <w:pPr>
              <w:pStyle w:val="CSRBodycopy"/>
              <w:spacing w:after="0" w:line="240" w:lineRule="auto"/>
            </w:pPr>
            <w:r>
              <w:t>To be eligible, your disability must be within the definition laid down in the Equality Act 2010.  A disabled person is defined by the Equality Act 2010 as someone who has a physical or mental impairment, which has a substantial and long-term adverse effect on their ability to perform normal day-to-day activities.  For the purposes of this policy, these words have the following meanings:</w:t>
            </w:r>
          </w:p>
          <w:p w14:paraId="4AE9FB82" w14:textId="77777777" w:rsidR="00DB17C8" w:rsidRDefault="00DB17C8" w:rsidP="00D73CBF">
            <w:pPr>
              <w:pStyle w:val="CSRBulletsL1"/>
              <w:spacing w:after="0" w:line="240" w:lineRule="auto"/>
            </w:pPr>
            <w:r>
              <w:t>‘substantial’ means more than minor or trivial</w:t>
            </w:r>
          </w:p>
          <w:p w14:paraId="0D629527" w14:textId="77777777" w:rsidR="00DB17C8" w:rsidRDefault="00DB17C8" w:rsidP="00D73CBF">
            <w:pPr>
              <w:pStyle w:val="CSRBulletsL1"/>
              <w:spacing w:after="0" w:line="240" w:lineRule="auto"/>
            </w:pPr>
            <w:r>
              <w:t>‘long-term’ means that the effect of the impairment has lasted, or is likely to last, 12 months (there are special rules covering recurring or fluctuating conditions)</w:t>
            </w:r>
          </w:p>
          <w:p w14:paraId="1A00B45D" w14:textId="77777777" w:rsidR="00DB17C8" w:rsidRDefault="00DB17C8" w:rsidP="00D73CBF">
            <w:pPr>
              <w:pStyle w:val="CSRBulletsL1"/>
              <w:spacing w:after="0" w:line="240" w:lineRule="auto"/>
            </w:pPr>
            <w:r>
              <w:t>‘normal day-to-day activities’ include everyday things like eating, washing, walking and going shopping.</w:t>
            </w:r>
          </w:p>
          <w:p w14:paraId="28141A4B" w14:textId="77777777" w:rsidR="002320BC" w:rsidRDefault="002320BC" w:rsidP="00D73CBF">
            <w:pPr>
              <w:pStyle w:val="CSRBulletsL1"/>
              <w:numPr>
                <w:ilvl w:val="0"/>
                <w:numId w:val="0"/>
              </w:numPr>
              <w:spacing w:after="0" w:line="240" w:lineRule="auto"/>
              <w:ind w:left="720"/>
            </w:pPr>
          </w:p>
          <w:p w14:paraId="2641862A" w14:textId="77777777" w:rsidR="00DB17C8" w:rsidRDefault="00DB17C8" w:rsidP="00D73CBF">
            <w:pPr>
              <w:pStyle w:val="CSRBodycopy"/>
              <w:spacing w:after="0" w:line="240" w:lineRule="auto"/>
            </w:pPr>
            <w:r>
              <w:t>Should you consider yourself eligible to apply for this post under the GIS, please complete the form at Annex B.</w:t>
            </w:r>
          </w:p>
        </w:tc>
      </w:tr>
      <w:tr w:rsidR="00DB17C8" w:rsidRPr="00B22016" w14:paraId="753C4444" w14:textId="77777777" w:rsidTr="003E34D1">
        <w:trPr>
          <w:trHeight w:val="841"/>
        </w:trPr>
        <w:tc>
          <w:tcPr>
            <w:tcW w:w="2914" w:type="dxa"/>
            <w:shd w:val="clear" w:color="auto" w:fill="DDDDDD"/>
          </w:tcPr>
          <w:p w14:paraId="2A2E4B6A" w14:textId="77777777" w:rsidR="00DB17C8" w:rsidRPr="00DB17C8" w:rsidRDefault="00DB17C8" w:rsidP="00D73CBF">
            <w:pPr>
              <w:spacing w:after="0" w:line="240" w:lineRule="auto"/>
              <w:rPr>
                <w:rFonts w:ascii="Arial" w:hAnsi="Arial" w:cs="Arial"/>
                <w:color w:val="C00000"/>
              </w:rPr>
            </w:pPr>
            <w:r w:rsidRPr="00DB17C8">
              <w:rPr>
                <w:rFonts w:ascii="Arial" w:hAnsi="Arial" w:cs="Arial"/>
                <w:color w:val="C00000"/>
              </w:rPr>
              <w:lastRenderedPageBreak/>
              <w:t>Civil Service Code</w:t>
            </w:r>
          </w:p>
        </w:tc>
        <w:tc>
          <w:tcPr>
            <w:tcW w:w="7552" w:type="dxa"/>
            <w:shd w:val="clear" w:color="auto" w:fill="F8F8F8"/>
          </w:tcPr>
          <w:p w14:paraId="4D0FE11F" w14:textId="77777777" w:rsidR="00DB17C8" w:rsidRDefault="00DB17C8" w:rsidP="00D73CBF">
            <w:pPr>
              <w:pStyle w:val="CSRBodycopy"/>
              <w:spacing w:after="0" w:line="240" w:lineRule="auto"/>
            </w:pPr>
            <w:r w:rsidRPr="00DB17C8">
              <w:t xml:space="preserve">All civil servants are subject to the provisions of the Civil Service Code that details the Civil Service values, standards of behaviour and rights and responsibilities. For further </w:t>
            </w:r>
            <w:r w:rsidR="009F3FFD" w:rsidRPr="00DB17C8">
              <w:t>information,</w:t>
            </w:r>
            <w:r w:rsidRPr="00DB17C8">
              <w:t xml:space="preserve"> visit </w:t>
            </w:r>
            <w:hyperlink r:id="rId33" w:history="1">
              <w:r w:rsidRPr="00DB17C8">
                <w:rPr>
                  <w:rStyle w:val="Hyperlink"/>
                  <w:sz w:val="22"/>
                </w:rPr>
                <w:t>Gov.UK</w:t>
              </w:r>
            </w:hyperlink>
            <w:r w:rsidRPr="00DB17C8">
              <w:t>.</w:t>
            </w:r>
          </w:p>
        </w:tc>
      </w:tr>
      <w:tr w:rsidR="00AF0A06" w:rsidRPr="00B22016" w14:paraId="583DBE14" w14:textId="77777777" w:rsidTr="003E34D1">
        <w:trPr>
          <w:trHeight w:val="841"/>
        </w:trPr>
        <w:tc>
          <w:tcPr>
            <w:tcW w:w="2914" w:type="dxa"/>
            <w:shd w:val="clear" w:color="auto" w:fill="DDDDDD"/>
          </w:tcPr>
          <w:p w14:paraId="2413D506" w14:textId="77777777" w:rsidR="00AF0A06" w:rsidRPr="00DB17C8" w:rsidRDefault="00DA0DD5" w:rsidP="00D73CBF">
            <w:pPr>
              <w:spacing w:after="0" w:line="240" w:lineRule="auto"/>
              <w:rPr>
                <w:rFonts w:ascii="Arial" w:hAnsi="Arial" w:cs="Arial"/>
                <w:color w:val="C00000"/>
              </w:rPr>
            </w:pPr>
            <w:r>
              <w:rPr>
                <w:rFonts w:ascii="Arial" w:hAnsi="Arial" w:cs="Arial"/>
                <w:color w:val="C00000"/>
              </w:rPr>
              <w:t>Complaints</w:t>
            </w:r>
          </w:p>
        </w:tc>
        <w:tc>
          <w:tcPr>
            <w:tcW w:w="7552" w:type="dxa"/>
            <w:shd w:val="clear" w:color="auto" w:fill="F8F8F8"/>
          </w:tcPr>
          <w:p w14:paraId="27E00572" w14:textId="328E95F4" w:rsidR="00AF0A06" w:rsidRPr="00956E56" w:rsidRDefault="00AF0A06" w:rsidP="00D73CBF">
            <w:pPr>
              <w:pStyle w:val="CSRBodycopy"/>
              <w:spacing w:after="0" w:line="240" w:lineRule="auto"/>
              <w:rPr>
                <w:rFonts w:eastAsia="Arial"/>
                <w:lang w:bidi="he-IL"/>
              </w:rPr>
            </w:pPr>
            <w:r w:rsidRPr="00F60019">
              <w:rPr>
                <w:rFonts w:eastAsia="Arial"/>
                <w:lang w:bidi="he-IL"/>
              </w:rPr>
              <w:t>If you feel your application has not been treated in accordance with the Recruitment Principles, and you wish to make a complaint, you should contact</w:t>
            </w:r>
            <w:r w:rsidRPr="00411449">
              <w:rPr>
                <w:sz w:val="20"/>
              </w:rPr>
              <w:t xml:space="preserve"> </w:t>
            </w:r>
            <w:hyperlink r:id="rId34" w:history="1">
              <w:r w:rsidR="0001321D" w:rsidRPr="00180CB7">
                <w:rPr>
                  <w:rStyle w:val="Hyperlink"/>
                  <w:sz w:val="22"/>
                  <w:lang w:val="en"/>
                </w:rPr>
                <w:t>moj-recruitment-vetting-enquiries@sscl.gse.gov.uk</w:t>
              </w:r>
            </w:hyperlink>
            <w:r w:rsidR="00D73CBF">
              <w:t xml:space="preserve"> </w:t>
            </w:r>
            <w:r>
              <w:t>in the first instance.</w:t>
            </w:r>
          </w:p>
        </w:tc>
      </w:tr>
    </w:tbl>
    <w:p w14:paraId="53B1F309" w14:textId="2FA3C5BA" w:rsidR="00AC0EF6" w:rsidRDefault="006C3AD7" w:rsidP="00D73CBF">
      <w:pPr>
        <w:pStyle w:val="CSRBodycopy"/>
        <w:spacing w:after="0" w:line="240" w:lineRule="auto"/>
      </w:pPr>
      <w:r>
        <w:rPr>
          <w:noProof/>
          <w:lang w:val="en-US"/>
        </w:rPr>
        <mc:AlternateContent>
          <mc:Choice Requires="wpg">
            <w:drawing>
              <wp:anchor distT="0" distB="0" distL="114300" distR="114300" simplePos="0" relativeHeight="251680768" behindDoc="1" locked="0" layoutInCell="1" allowOverlap="1" wp14:anchorId="6DA0757C" wp14:editId="38E53667">
                <wp:simplePos x="0" y="0"/>
                <wp:positionH relativeFrom="page">
                  <wp:align>center</wp:align>
                </wp:positionH>
                <wp:positionV relativeFrom="paragraph">
                  <wp:posOffset>6970819</wp:posOffset>
                </wp:positionV>
                <wp:extent cx="2114550" cy="854710"/>
                <wp:effectExtent l="0" t="0" r="0"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859155"/>
                          <a:chOff x="1775" y="14350"/>
                          <a:chExt cx="3330" cy="1346"/>
                        </a:xfrm>
                      </wpg:grpSpPr>
                      <pic:pic xmlns:pic="http://schemas.openxmlformats.org/drawingml/2006/picture">
                        <pic:nvPicPr>
                          <pic:cNvPr id="25"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643" y="14350"/>
                            <a:ext cx="1462" cy="121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pic:pic xmlns:pic="http://schemas.openxmlformats.org/drawingml/2006/picture">
                        <pic:nvPicPr>
                          <pic:cNvPr id="29"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775" y="14395"/>
                            <a:ext cx="1305" cy="1301"/>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3CB26F" id="Group 17" o:spid="_x0000_s1026" style="position:absolute;margin-left:0;margin-top:548.9pt;width:166.5pt;height:67.3pt;z-index:-251635712;mso-position-horizontal:center;mso-position-horizontal-relative:page" coordorigin="1775,14350" coordsize="3330,1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">
                <v:shape id="Picture 5" o:spid="_x0000_s1027" type="#_x0000_t75" style="position:absolute;left:3643;top:14350;width:1462;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">
                  <v:imagedata r:id="rId37" o:title=""/>
                </v:shape>
                <v:shape id="Picture 5" o:spid="_x0000_s1028" type="#_x0000_t75" style="position:absolute;left:1775;top:14395;width:1305;height:1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">
                  <v:imagedata r:id="rId38" o:title=""/>
                </v:shape>
                <w10:wrap anchorx="page"/>
              </v:group>
            </w:pict>
          </mc:Fallback>
        </mc:AlternateContent>
      </w:r>
    </w:p>
    <w:sectPr w:rsidR="00AC0EF6" w:rsidSect="009430A2">
      <w:headerReference w:type="default" r:id="rId39"/>
      <w:footerReference w:type="default" r:id="rId40"/>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BD8C5" w14:textId="77777777" w:rsidR="00562268" w:rsidRDefault="00562268" w:rsidP="00116CD5">
      <w:pPr>
        <w:spacing w:after="0" w:line="240" w:lineRule="auto"/>
      </w:pPr>
      <w:r>
        <w:separator/>
      </w:r>
    </w:p>
  </w:endnote>
  <w:endnote w:type="continuationSeparator" w:id="0">
    <w:p w14:paraId="49F685BF" w14:textId="77777777" w:rsidR="00562268" w:rsidRDefault="00562268" w:rsidP="0011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Times New Roman"/>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0E21" w14:textId="77777777" w:rsidR="00FA70BC" w:rsidRDefault="00FA70BC">
    <w:pPr>
      <w:pStyle w:val="Footer"/>
    </w:pPr>
  </w:p>
  <w:p w14:paraId="3283D46B" w14:textId="2A005CCE" w:rsidR="00FA70BC" w:rsidRPr="00A81BAD" w:rsidRDefault="00FA70BC">
    <w:pPr>
      <w:pStyle w:val="Footer"/>
    </w:pPr>
    <w:r>
      <w:rPr>
        <w:noProof/>
        <w:lang w:val="en-US" w:eastAsia="en-US"/>
      </w:rPr>
      <mc:AlternateContent>
        <mc:Choice Requires="wps">
          <w:drawing>
            <wp:anchor distT="4294967295" distB="4294967295" distL="114300" distR="114300" simplePos="0" relativeHeight="251659264" behindDoc="0" locked="0" layoutInCell="1" allowOverlap="1" wp14:anchorId="2729638C" wp14:editId="79DCAC86">
              <wp:simplePos x="0" y="0"/>
              <wp:positionH relativeFrom="page">
                <wp:align>center</wp:align>
              </wp:positionH>
              <wp:positionV relativeFrom="page">
                <wp:posOffset>9829164</wp:posOffset>
              </wp:positionV>
              <wp:extent cx="6480175" cy="0"/>
              <wp:effectExtent l="0" t="0" r="349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noFill/>
                      <a:ln w="12700" cap="flat" cmpd="sng" algn="ctr">
                        <a:solidFill>
                          <a:srgbClr val="4D4E5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9C4AB0" id="Straight Connector 14"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773.95pt" to="510.2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" strokecolor="#4d4e53" strokeweight="1pt">
              <o:lock v:ext="edit" shapetype="f"/>
              <w10:wrap anchorx="page" anchory="page"/>
            </v:line>
          </w:pict>
        </mc:Fallback>
      </mc:AlternateContent>
    </w:r>
    <w:r w:rsidRPr="00A81BAD">
      <w:fldChar w:fldCharType="begin"/>
    </w:r>
    <w:r w:rsidRPr="00A81BAD">
      <w:instrText xml:space="preserve"> PAGE   \* MERGEFORMAT </w:instrText>
    </w:r>
    <w:r w:rsidRPr="00A81BAD">
      <w:fldChar w:fldCharType="separate"/>
    </w:r>
    <w:r>
      <w:rPr>
        <w:noProof/>
      </w:rPr>
      <w:t>2</w:t>
    </w:r>
    <w:r w:rsidRPr="00A81BA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C3690" w14:textId="34BF7873" w:rsidR="00FA70BC" w:rsidRPr="00351B03" w:rsidRDefault="00FA70BC" w:rsidP="00351B03">
    <w:pPr>
      <w:pStyle w:val="DocumenttitleMaincontent"/>
      <w:jc w:val="right"/>
      <w:rPr>
        <w:rFonts w:ascii="Arial" w:hAnsi="Arial" w:cs="Arial"/>
      </w:rPr>
    </w:pPr>
    <w:r w:rsidRPr="00351B03">
      <w:rPr>
        <w:rFonts w:ascii="Arial" w:hAnsi="Arial" w:cs="Arial"/>
        <w:sz w:val="20"/>
      </w:rPr>
      <w:t xml:space="preserve">Candidate Information Pack </w:t>
    </w:r>
    <w:r w:rsidRPr="00351B03">
      <w:rPr>
        <w:rFonts w:ascii="Arial" w:hAnsi="Arial" w:cs="Arial"/>
        <w:color w:val="C00000"/>
      </w:rPr>
      <w:t>|</w:t>
    </w:r>
    <w:r w:rsidRPr="00351B03">
      <w:rPr>
        <w:rFonts w:ascii="Arial" w:hAnsi="Arial" w:cs="Arial"/>
        <w:sz w:val="20"/>
      </w:rPr>
      <w:t xml:space="preserve"> </w:t>
    </w:r>
    <w:r w:rsidRPr="00351B03">
      <w:rPr>
        <w:rFonts w:ascii="Arial" w:hAnsi="Arial" w:cs="Arial"/>
        <w:sz w:val="20"/>
      </w:rPr>
      <w:fldChar w:fldCharType="begin"/>
    </w:r>
    <w:r w:rsidRPr="00351B03">
      <w:rPr>
        <w:rFonts w:ascii="Arial" w:hAnsi="Arial" w:cs="Arial"/>
        <w:sz w:val="20"/>
      </w:rPr>
      <w:instrText xml:space="preserve"> PAGE   \* MERGEFORMAT </w:instrText>
    </w:r>
    <w:r w:rsidRPr="00351B03">
      <w:rPr>
        <w:rFonts w:ascii="Arial" w:hAnsi="Arial" w:cs="Arial"/>
        <w:sz w:val="20"/>
      </w:rPr>
      <w:fldChar w:fldCharType="separate"/>
    </w:r>
    <w:r w:rsidR="004B11DC">
      <w:rPr>
        <w:rFonts w:ascii="Arial" w:hAnsi="Arial" w:cs="Arial"/>
        <w:noProof/>
        <w:sz w:val="20"/>
      </w:rPr>
      <w:t>3</w:t>
    </w:r>
    <w:r w:rsidRPr="00351B03">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143145"/>
      <w:docPartObj>
        <w:docPartGallery w:val="Page Numbers (Bottom of Page)"/>
        <w:docPartUnique/>
      </w:docPartObj>
    </w:sdtPr>
    <w:sdtEndPr>
      <w:rPr>
        <w:rFonts w:ascii="Arial" w:hAnsi="Arial" w:cs="Arial"/>
      </w:rPr>
    </w:sdtEndPr>
    <w:sdtContent>
      <w:p w14:paraId="69F7A767" w14:textId="6C87AF17" w:rsidR="00FA70BC" w:rsidRPr="0022574C" w:rsidRDefault="00FA70BC">
        <w:pPr>
          <w:pStyle w:val="Footer"/>
          <w:rPr>
            <w:rFonts w:ascii="Arial" w:hAnsi="Arial" w:cs="Arial"/>
          </w:rPr>
        </w:pPr>
        <w:r w:rsidRPr="0022574C">
          <w:rPr>
            <w:rFonts w:ascii="Arial" w:hAnsi="Arial" w:cs="Arial"/>
          </w:rPr>
          <w:t xml:space="preserve">Candidate Information Pack </w:t>
        </w:r>
        <w:r w:rsidRPr="0022574C">
          <w:rPr>
            <w:rFonts w:ascii="Arial" w:hAnsi="Arial" w:cs="Arial"/>
            <w:color w:val="C00000"/>
          </w:rPr>
          <w:t>|</w:t>
        </w:r>
        <w:r w:rsidRPr="0022574C">
          <w:rPr>
            <w:rFonts w:ascii="Arial" w:hAnsi="Arial" w:cs="Arial"/>
          </w:rPr>
          <w:t xml:space="preserve"> </w:t>
        </w:r>
        <w:r w:rsidRPr="0022574C">
          <w:rPr>
            <w:rFonts w:ascii="Arial" w:hAnsi="Arial" w:cs="Arial"/>
          </w:rPr>
          <w:fldChar w:fldCharType="begin"/>
        </w:r>
        <w:r w:rsidRPr="0022574C">
          <w:rPr>
            <w:rFonts w:ascii="Arial" w:hAnsi="Arial" w:cs="Arial"/>
          </w:rPr>
          <w:instrText xml:space="preserve"> PAGE   \* MERGEFORMAT </w:instrText>
        </w:r>
        <w:r w:rsidRPr="0022574C">
          <w:rPr>
            <w:rFonts w:ascii="Arial" w:hAnsi="Arial" w:cs="Arial"/>
          </w:rPr>
          <w:fldChar w:fldCharType="separate"/>
        </w:r>
        <w:r w:rsidR="004B11DC">
          <w:rPr>
            <w:rFonts w:ascii="Arial" w:hAnsi="Arial" w:cs="Arial"/>
            <w:noProof/>
          </w:rPr>
          <w:t>12</w:t>
        </w:r>
        <w:r w:rsidRPr="0022574C">
          <w:rPr>
            <w:rFonts w:ascii="Arial" w:hAnsi="Arial" w:cs="Arial"/>
            <w:noProof/>
          </w:rPr>
          <w:fldChar w:fldCharType="end"/>
        </w:r>
        <w:r w:rsidRPr="0022574C">
          <w:rPr>
            <w:rFonts w:ascii="Arial" w:hAnsi="Arial" w:cs="Arial"/>
          </w:rPr>
          <w:t xml:space="preserve"> </w:t>
        </w:r>
      </w:p>
    </w:sdtContent>
  </w:sdt>
  <w:p w14:paraId="5CDDFB26" w14:textId="77777777" w:rsidR="00FA70BC" w:rsidRPr="00090A65" w:rsidRDefault="00FA70BC" w:rsidP="0009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2DDD0" w14:textId="77777777" w:rsidR="00562268" w:rsidRDefault="00562268" w:rsidP="00116CD5">
      <w:pPr>
        <w:spacing w:after="0" w:line="240" w:lineRule="auto"/>
      </w:pPr>
      <w:r>
        <w:separator/>
      </w:r>
    </w:p>
  </w:footnote>
  <w:footnote w:type="continuationSeparator" w:id="0">
    <w:p w14:paraId="51B858E6" w14:textId="77777777" w:rsidR="00562268" w:rsidRDefault="00562268" w:rsidP="00116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55E5" w14:textId="4A6B2F32" w:rsidR="00FA70BC" w:rsidRDefault="00FA70BC" w:rsidP="00370A00">
    <w:pPr>
      <w:tabs>
        <w:tab w:val="left" w:pos="6522"/>
      </w:tabs>
      <w:jc w:val="right"/>
    </w:pPr>
    <w:r w:rsidRPr="00370A00">
      <w:rPr>
        <w:noProof/>
        <w:lang w:val="en-US"/>
      </w:rPr>
      <w:drawing>
        <wp:anchor distT="0" distB="0" distL="114300" distR="114300" simplePos="0" relativeHeight="251664384" behindDoc="0" locked="0" layoutInCell="1" allowOverlap="1" wp14:anchorId="21D39980" wp14:editId="53FC4961">
          <wp:simplePos x="0" y="0"/>
          <wp:positionH relativeFrom="margin">
            <wp:align>left</wp:align>
          </wp:positionH>
          <wp:positionV relativeFrom="paragraph">
            <wp:posOffset>6350</wp:posOffset>
          </wp:positionV>
          <wp:extent cx="1647825" cy="763892"/>
          <wp:effectExtent l="0" t="0" r="0" b="0"/>
          <wp:wrapNone/>
          <wp:docPr id="8" name="Picture 8" descr="\\c\s\CAF1\Exec Recruitment Campaigns\#Department Logos\HM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F1\Exec Recruitment Campaigns\#Department Logos\HMC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946" cy="770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EE05" w14:textId="77777777" w:rsidR="00FA70BC" w:rsidRPr="00A94415" w:rsidRDefault="00FA70BC" w:rsidP="006D6C37">
    <w:pPr>
      <w:pStyle w:val="Header"/>
      <w:rPr>
        <w:rFonts w:asciiTheme="majorHAnsi" w:hAnsiTheme="majorHAnsi" w:cstheme="majorHAns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B3E8" w14:textId="634A3C42" w:rsidR="00FA70BC" w:rsidRPr="00C636E4" w:rsidRDefault="00FA70BC" w:rsidP="00C636E4">
    <w:pPr>
      <w:pStyle w:val="Heading1"/>
      <w:spacing w:before="90" w:after="90"/>
      <w:ind w:left="90" w:right="90"/>
      <w:rPr>
        <w:color w:val="auto"/>
        <w:sz w:val="20"/>
        <w:szCs w:val="20"/>
      </w:rPr>
    </w:pPr>
    <w:r>
      <w:rPr>
        <w:color w:val="auto"/>
        <w:sz w:val="20"/>
        <w:szCs w:val="20"/>
      </w:rPr>
      <w:t>HMCTS Courts and Tribunal Services Centres</w:t>
    </w:r>
    <w:r>
      <w:rPr>
        <w:color w:val="auto"/>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73A"/>
    <w:multiLevelType w:val="hybridMultilevel"/>
    <w:tmpl w:val="982685DC"/>
    <w:lvl w:ilvl="0" w:tplc="E092D1A0">
      <w:start w:val="1"/>
      <w:numFmt w:val="bullet"/>
      <w:lvlText w:val="•"/>
      <w:lvlJc w:val="left"/>
      <w:pPr>
        <w:tabs>
          <w:tab w:val="num" w:pos="720"/>
        </w:tabs>
        <w:ind w:left="720" w:hanging="360"/>
      </w:pPr>
      <w:rPr>
        <w:rFonts w:ascii="Arial" w:hAnsi="Arial" w:hint="default"/>
      </w:rPr>
    </w:lvl>
    <w:lvl w:ilvl="1" w:tplc="8A86DA38" w:tentative="1">
      <w:start w:val="1"/>
      <w:numFmt w:val="bullet"/>
      <w:lvlText w:val="•"/>
      <w:lvlJc w:val="left"/>
      <w:pPr>
        <w:tabs>
          <w:tab w:val="num" w:pos="1440"/>
        </w:tabs>
        <w:ind w:left="1440" w:hanging="360"/>
      </w:pPr>
      <w:rPr>
        <w:rFonts w:ascii="Arial" w:hAnsi="Arial" w:hint="default"/>
      </w:rPr>
    </w:lvl>
    <w:lvl w:ilvl="2" w:tplc="50E4ABB0" w:tentative="1">
      <w:start w:val="1"/>
      <w:numFmt w:val="bullet"/>
      <w:lvlText w:val="•"/>
      <w:lvlJc w:val="left"/>
      <w:pPr>
        <w:tabs>
          <w:tab w:val="num" w:pos="2160"/>
        </w:tabs>
        <w:ind w:left="2160" w:hanging="360"/>
      </w:pPr>
      <w:rPr>
        <w:rFonts w:ascii="Arial" w:hAnsi="Arial" w:hint="default"/>
      </w:rPr>
    </w:lvl>
    <w:lvl w:ilvl="3" w:tplc="278EC1B0" w:tentative="1">
      <w:start w:val="1"/>
      <w:numFmt w:val="bullet"/>
      <w:lvlText w:val="•"/>
      <w:lvlJc w:val="left"/>
      <w:pPr>
        <w:tabs>
          <w:tab w:val="num" w:pos="2880"/>
        </w:tabs>
        <w:ind w:left="2880" w:hanging="360"/>
      </w:pPr>
      <w:rPr>
        <w:rFonts w:ascii="Arial" w:hAnsi="Arial" w:hint="default"/>
      </w:rPr>
    </w:lvl>
    <w:lvl w:ilvl="4" w:tplc="28E09E42" w:tentative="1">
      <w:start w:val="1"/>
      <w:numFmt w:val="bullet"/>
      <w:lvlText w:val="•"/>
      <w:lvlJc w:val="left"/>
      <w:pPr>
        <w:tabs>
          <w:tab w:val="num" w:pos="3600"/>
        </w:tabs>
        <w:ind w:left="3600" w:hanging="360"/>
      </w:pPr>
      <w:rPr>
        <w:rFonts w:ascii="Arial" w:hAnsi="Arial" w:hint="default"/>
      </w:rPr>
    </w:lvl>
    <w:lvl w:ilvl="5" w:tplc="F55083DA" w:tentative="1">
      <w:start w:val="1"/>
      <w:numFmt w:val="bullet"/>
      <w:lvlText w:val="•"/>
      <w:lvlJc w:val="left"/>
      <w:pPr>
        <w:tabs>
          <w:tab w:val="num" w:pos="4320"/>
        </w:tabs>
        <w:ind w:left="4320" w:hanging="360"/>
      </w:pPr>
      <w:rPr>
        <w:rFonts w:ascii="Arial" w:hAnsi="Arial" w:hint="default"/>
      </w:rPr>
    </w:lvl>
    <w:lvl w:ilvl="6" w:tplc="D13ECA72" w:tentative="1">
      <w:start w:val="1"/>
      <w:numFmt w:val="bullet"/>
      <w:lvlText w:val="•"/>
      <w:lvlJc w:val="left"/>
      <w:pPr>
        <w:tabs>
          <w:tab w:val="num" w:pos="5040"/>
        </w:tabs>
        <w:ind w:left="5040" w:hanging="360"/>
      </w:pPr>
      <w:rPr>
        <w:rFonts w:ascii="Arial" w:hAnsi="Arial" w:hint="default"/>
      </w:rPr>
    </w:lvl>
    <w:lvl w:ilvl="7" w:tplc="12A239CC" w:tentative="1">
      <w:start w:val="1"/>
      <w:numFmt w:val="bullet"/>
      <w:lvlText w:val="•"/>
      <w:lvlJc w:val="left"/>
      <w:pPr>
        <w:tabs>
          <w:tab w:val="num" w:pos="5760"/>
        </w:tabs>
        <w:ind w:left="5760" w:hanging="360"/>
      </w:pPr>
      <w:rPr>
        <w:rFonts w:ascii="Arial" w:hAnsi="Arial" w:hint="default"/>
      </w:rPr>
    </w:lvl>
    <w:lvl w:ilvl="8" w:tplc="C32602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281BD0"/>
    <w:multiLevelType w:val="hybridMultilevel"/>
    <w:tmpl w:val="E822151A"/>
    <w:lvl w:ilvl="0" w:tplc="346C89C8">
      <w:start w:val="1"/>
      <w:numFmt w:val="bullet"/>
      <w:lvlText w:val="•"/>
      <w:lvlJc w:val="left"/>
      <w:pPr>
        <w:tabs>
          <w:tab w:val="num" w:pos="360"/>
        </w:tabs>
        <w:ind w:left="360" w:hanging="360"/>
      </w:pPr>
      <w:rPr>
        <w:rFonts w:ascii="Arial" w:hAnsi="Arial" w:hint="default"/>
      </w:rPr>
    </w:lvl>
    <w:lvl w:ilvl="1" w:tplc="41827E8A" w:tentative="1">
      <w:start w:val="1"/>
      <w:numFmt w:val="bullet"/>
      <w:lvlText w:val="•"/>
      <w:lvlJc w:val="left"/>
      <w:pPr>
        <w:tabs>
          <w:tab w:val="num" w:pos="1080"/>
        </w:tabs>
        <w:ind w:left="1080" w:hanging="360"/>
      </w:pPr>
      <w:rPr>
        <w:rFonts w:ascii="Arial" w:hAnsi="Arial" w:hint="default"/>
      </w:rPr>
    </w:lvl>
    <w:lvl w:ilvl="2" w:tplc="D442A830" w:tentative="1">
      <w:start w:val="1"/>
      <w:numFmt w:val="bullet"/>
      <w:lvlText w:val="•"/>
      <w:lvlJc w:val="left"/>
      <w:pPr>
        <w:tabs>
          <w:tab w:val="num" w:pos="1800"/>
        </w:tabs>
        <w:ind w:left="1800" w:hanging="360"/>
      </w:pPr>
      <w:rPr>
        <w:rFonts w:ascii="Arial" w:hAnsi="Arial" w:hint="default"/>
      </w:rPr>
    </w:lvl>
    <w:lvl w:ilvl="3" w:tplc="CF989492" w:tentative="1">
      <w:start w:val="1"/>
      <w:numFmt w:val="bullet"/>
      <w:lvlText w:val="•"/>
      <w:lvlJc w:val="left"/>
      <w:pPr>
        <w:tabs>
          <w:tab w:val="num" w:pos="2520"/>
        </w:tabs>
        <w:ind w:left="2520" w:hanging="360"/>
      </w:pPr>
      <w:rPr>
        <w:rFonts w:ascii="Arial" w:hAnsi="Arial" w:hint="default"/>
      </w:rPr>
    </w:lvl>
    <w:lvl w:ilvl="4" w:tplc="1DE67ADE" w:tentative="1">
      <w:start w:val="1"/>
      <w:numFmt w:val="bullet"/>
      <w:lvlText w:val="•"/>
      <w:lvlJc w:val="left"/>
      <w:pPr>
        <w:tabs>
          <w:tab w:val="num" w:pos="3240"/>
        </w:tabs>
        <w:ind w:left="3240" w:hanging="360"/>
      </w:pPr>
      <w:rPr>
        <w:rFonts w:ascii="Arial" w:hAnsi="Arial" w:hint="default"/>
      </w:rPr>
    </w:lvl>
    <w:lvl w:ilvl="5" w:tplc="0BEA94E0" w:tentative="1">
      <w:start w:val="1"/>
      <w:numFmt w:val="bullet"/>
      <w:lvlText w:val="•"/>
      <w:lvlJc w:val="left"/>
      <w:pPr>
        <w:tabs>
          <w:tab w:val="num" w:pos="3960"/>
        </w:tabs>
        <w:ind w:left="3960" w:hanging="360"/>
      </w:pPr>
      <w:rPr>
        <w:rFonts w:ascii="Arial" w:hAnsi="Arial" w:hint="default"/>
      </w:rPr>
    </w:lvl>
    <w:lvl w:ilvl="6" w:tplc="EEBAE388" w:tentative="1">
      <w:start w:val="1"/>
      <w:numFmt w:val="bullet"/>
      <w:lvlText w:val="•"/>
      <w:lvlJc w:val="left"/>
      <w:pPr>
        <w:tabs>
          <w:tab w:val="num" w:pos="4680"/>
        </w:tabs>
        <w:ind w:left="4680" w:hanging="360"/>
      </w:pPr>
      <w:rPr>
        <w:rFonts w:ascii="Arial" w:hAnsi="Arial" w:hint="default"/>
      </w:rPr>
    </w:lvl>
    <w:lvl w:ilvl="7" w:tplc="7F0A0208" w:tentative="1">
      <w:start w:val="1"/>
      <w:numFmt w:val="bullet"/>
      <w:lvlText w:val="•"/>
      <w:lvlJc w:val="left"/>
      <w:pPr>
        <w:tabs>
          <w:tab w:val="num" w:pos="5400"/>
        </w:tabs>
        <w:ind w:left="5400" w:hanging="360"/>
      </w:pPr>
      <w:rPr>
        <w:rFonts w:ascii="Arial" w:hAnsi="Arial" w:hint="default"/>
      </w:rPr>
    </w:lvl>
    <w:lvl w:ilvl="8" w:tplc="6BB22A9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7117001"/>
    <w:multiLevelType w:val="hybridMultilevel"/>
    <w:tmpl w:val="39F6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26CF8"/>
    <w:multiLevelType w:val="hybridMultilevel"/>
    <w:tmpl w:val="832EFB20"/>
    <w:lvl w:ilvl="0" w:tplc="08090001">
      <w:start w:val="1"/>
      <w:numFmt w:val="bullet"/>
      <w:pStyle w:val="Rober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B107F"/>
    <w:multiLevelType w:val="multilevel"/>
    <w:tmpl w:val="313885BE"/>
    <w:styleLink w:val="LS4"/>
    <w:lvl w:ilvl="0">
      <w:numFmt w:val="bullet"/>
      <w:lvlText w:val="•"/>
      <w:lvlJc w:val="left"/>
      <w:pPr>
        <w:ind w:left="720" w:hanging="360"/>
      </w:pPr>
      <w:rPr>
        <w:rFonts w:ascii="Verdana" w:eastAsia="Verdana" w:hAnsi="Verdana" w:cs="Verdana"/>
        <w:b w:val="0"/>
        <w:bCs w:val="0"/>
        <w:i w:val="0"/>
        <w:iCs w:val="0"/>
        <w:strike w:val="0"/>
        <w:dstrike w:val="0"/>
        <w:color w:val="000000"/>
        <w:sz w:val="20"/>
        <w:szCs w:val="20"/>
        <w:u w:val="none"/>
      </w:rPr>
    </w:lvl>
    <w:lvl w:ilvl="1">
      <w:numFmt w:val="bullet"/>
      <w:lvlText w:val="◦"/>
      <w:lvlJc w:val="left"/>
      <w:pPr>
        <w:ind w:left="1080" w:firstLine="0"/>
      </w:pPr>
      <w:rPr>
        <w:rFonts w:ascii="Verdana" w:eastAsia="Verdana" w:hAnsi="Verdana" w:cs="Verdana"/>
        <w:b w:val="0"/>
        <w:bCs w:val="0"/>
        <w:i w:val="0"/>
        <w:iCs w:val="0"/>
        <w:strike w:val="0"/>
        <w:dstrike w:val="0"/>
        <w:color w:val="000000"/>
        <w:sz w:val="20"/>
        <w:szCs w:val="20"/>
        <w:u w:val="none"/>
      </w:rPr>
    </w:lvl>
    <w:lvl w:ilvl="2">
      <w:numFmt w:val="bullet"/>
      <w:lvlText w:val="▪"/>
      <w:lvlJc w:val="left"/>
      <w:pPr>
        <w:ind w:left="1980" w:firstLine="0"/>
      </w:pPr>
      <w:rPr>
        <w:rFonts w:ascii="Verdana" w:eastAsia="Verdana" w:hAnsi="Verdana" w:cs="Verdana"/>
        <w:b w:val="0"/>
        <w:bCs w:val="0"/>
        <w:i w:val="0"/>
        <w:iCs w:val="0"/>
        <w:strike w:val="0"/>
        <w:dstrike w:val="0"/>
        <w:color w:val="000000"/>
        <w:sz w:val="20"/>
        <w:szCs w:val="20"/>
        <w:u w:val="none"/>
      </w:rPr>
    </w:lvl>
    <w:lvl w:ilvl="3">
      <w:numFmt w:val="bullet"/>
      <w:lvlText w:val="•"/>
      <w:lvlJc w:val="left"/>
      <w:pPr>
        <w:ind w:left="2520" w:firstLine="0"/>
      </w:pPr>
      <w:rPr>
        <w:rFonts w:ascii="Verdana" w:eastAsia="Verdana" w:hAnsi="Verdana" w:cs="Verdana"/>
        <w:b w:val="0"/>
        <w:bCs w:val="0"/>
        <w:i w:val="0"/>
        <w:iCs w:val="0"/>
        <w:strike w:val="0"/>
        <w:dstrike w:val="0"/>
        <w:color w:val="000000"/>
        <w:sz w:val="20"/>
        <w:szCs w:val="20"/>
        <w:u w:val="none"/>
      </w:rPr>
    </w:lvl>
    <w:lvl w:ilvl="4">
      <w:numFmt w:val="bullet"/>
      <w:lvlText w:val="◦"/>
      <w:lvlJc w:val="left"/>
      <w:pPr>
        <w:ind w:left="3240" w:firstLine="0"/>
      </w:pPr>
      <w:rPr>
        <w:rFonts w:ascii="Verdana" w:eastAsia="Verdana" w:hAnsi="Verdana" w:cs="Verdana"/>
        <w:b w:val="0"/>
        <w:bCs w:val="0"/>
        <w:i w:val="0"/>
        <w:iCs w:val="0"/>
        <w:strike w:val="0"/>
        <w:dstrike w:val="0"/>
        <w:color w:val="000000"/>
        <w:sz w:val="20"/>
        <w:szCs w:val="20"/>
        <w:u w:val="none"/>
      </w:rPr>
    </w:lvl>
    <w:lvl w:ilvl="5">
      <w:numFmt w:val="bullet"/>
      <w:lvlText w:val="▪"/>
      <w:lvlJc w:val="left"/>
      <w:pPr>
        <w:ind w:left="4140" w:firstLine="0"/>
      </w:pPr>
      <w:rPr>
        <w:rFonts w:ascii="Verdana" w:eastAsia="Verdana" w:hAnsi="Verdana" w:cs="Verdana"/>
        <w:b w:val="0"/>
        <w:bCs w:val="0"/>
        <w:i w:val="0"/>
        <w:iCs w:val="0"/>
        <w:strike w:val="0"/>
        <w:dstrike w:val="0"/>
        <w:color w:val="000000"/>
        <w:sz w:val="20"/>
        <w:szCs w:val="20"/>
        <w:u w:val="none"/>
      </w:rPr>
    </w:lvl>
    <w:lvl w:ilvl="6">
      <w:numFmt w:val="bullet"/>
      <w:lvlText w:val="•"/>
      <w:lvlJc w:val="left"/>
      <w:pPr>
        <w:ind w:left="4680" w:firstLine="0"/>
      </w:pPr>
      <w:rPr>
        <w:rFonts w:ascii="Verdana" w:eastAsia="Verdana" w:hAnsi="Verdana" w:cs="Verdana"/>
        <w:b w:val="0"/>
        <w:bCs w:val="0"/>
        <w:i w:val="0"/>
        <w:iCs w:val="0"/>
        <w:strike w:val="0"/>
        <w:dstrike w:val="0"/>
        <w:color w:val="000000"/>
        <w:sz w:val="20"/>
        <w:szCs w:val="20"/>
        <w:u w:val="none"/>
      </w:rPr>
    </w:lvl>
    <w:lvl w:ilvl="7">
      <w:numFmt w:val="bullet"/>
      <w:lvlText w:val="◦"/>
      <w:lvlJc w:val="left"/>
      <w:pPr>
        <w:ind w:left="5400" w:firstLine="0"/>
      </w:pPr>
      <w:rPr>
        <w:rFonts w:ascii="Verdana" w:eastAsia="Verdana" w:hAnsi="Verdana" w:cs="Verdana"/>
        <w:b w:val="0"/>
        <w:bCs w:val="0"/>
        <w:i w:val="0"/>
        <w:iCs w:val="0"/>
        <w:strike w:val="0"/>
        <w:dstrike w:val="0"/>
        <w:color w:val="000000"/>
        <w:sz w:val="20"/>
        <w:szCs w:val="20"/>
        <w:u w:val="none"/>
      </w:rPr>
    </w:lvl>
    <w:lvl w:ilvl="8">
      <w:numFmt w:val="bullet"/>
      <w:lvlText w:val="▪"/>
      <w:lvlJc w:val="left"/>
      <w:pPr>
        <w:ind w:left="6300" w:firstLine="0"/>
      </w:pPr>
      <w:rPr>
        <w:rFonts w:ascii="Verdana" w:eastAsia="Verdana" w:hAnsi="Verdana" w:cs="Verdana"/>
        <w:b w:val="0"/>
        <w:bCs w:val="0"/>
        <w:i w:val="0"/>
        <w:iCs w:val="0"/>
        <w:strike w:val="0"/>
        <w:dstrike w:val="0"/>
        <w:color w:val="000000"/>
        <w:sz w:val="20"/>
        <w:szCs w:val="20"/>
        <w:u w:val="none"/>
      </w:rPr>
    </w:lvl>
  </w:abstractNum>
  <w:abstractNum w:abstractNumId="5" w15:restartNumberingAfterBreak="0">
    <w:nsid w:val="2D9C0630"/>
    <w:multiLevelType w:val="hybridMultilevel"/>
    <w:tmpl w:val="4788B2DA"/>
    <w:lvl w:ilvl="0" w:tplc="3904BA18">
      <w:start w:val="1"/>
      <w:numFmt w:val="bullet"/>
      <w:pStyle w:val="CSRBullets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A0CFF"/>
    <w:multiLevelType w:val="hybridMultilevel"/>
    <w:tmpl w:val="0D8629FA"/>
    <w:lvl w:ilvl="0" w:tplc="D8CCB376">
      <w:start w:val="1"/>
      <w:numFmt w:val="decimal"/>
      <w:pStyle w:val="Charchar"/>
      <w:lvlText w:val="%1."/>
      <w:lvlJc w:val="left"/>
      <w:pPr>
        <w:tabs>
          <w:tab w:val="num" w:pos="360"/>
        </w:tabs>
        <w:ind w:left="360" w:hanging="360"/>
      </w:pPr>
      <w:rPr>
        <w:b w:val="0"/>
        <w:i w:val="0"/>
        <w:sz w:val="24"/>
        <w:szCs w:val="24"/>
      </w:rPr>
    </w:lvl>
    <w:lvl w:ilvl="1" w:tplc="08090001">
      <w:start w:val="1"/>
      <w:numFmt w:val="bullet"/>
      <w:lvlText w:val=""/>
      <w:lvlJc w:val="left"/>
      <w:pPr>
        <w:tabs>
          <w:tab w:val="num" w:pos="1080"/>
        </w:tabs>
        <w:ind w:left="1080" w:hanging="360"/>
      </w:pPr>
      <w:rPr>
        <w:rFonts w:ascii="Symbol" w:hAnsi="Symbol" w:hint="default"/>
        <w:b w:val="0"/>
        <w:i w:val="0"/>
      </w:rPr>
    </w:lvl>
    <w:lvl w:ilvl="2" w:tplc="0809001B">
      <w:start w:val="1"/>
      <w:numFmt w:val="lowerRoman"/>
      <w:lvlText w:val="%3."/>
      <w:lvlJc w:val="righ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E127568"/>
    <w:multiLevelType w:val="multilevel"/>
    <w:tmpl w:val="DAD825BA"/>
    <w:lvl w:ilvl="0">
      <w:start w:val="1"/>
      <w:numFmt w:val="bullet"/>
      <w:pStyle w:val="bullet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50A18"/>
    <w:multiLevelType w:val="hybridMultilevel"/>
    <w:tmpl w:val="E0FC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13CE3"/>
    <w:multiLevelType w:val="hybridMultilevel"/>
    <w:tmpl w:val="3B54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C6F1F"/>
    <w:multiLevelType w:val="hybridMultilevel"/>
    <w:tmpl w:val="402A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58358F"/>
    <w:multiLevelType w:val="hybridMultilevel"/>
    <w:tmpl w:val="F8A81150"/>
    <w:lvl w:ilvl="0" w:tplc="ADB4637C">
      <w:start w:val="1"/>
      <w:numFmt w:val="bullet"/>
      <w:lvlText w:val="•"/>
      <w:lvlJc w:val="left"/>
      <w:pPr>
        <w:tabs>
          <w:tab w:val="num" w:pos="720"/>
        </w:tabs>
        <w:ind w:left="720" w:hanging="360"/>
      </w:pPr>
      <w:rPr>
        <w:rFonts w:ascii="Arial" w:hAnsi="Arial" w:hint="default"/>
      </w:rPr>
    </w:lvl>
    <w:lvl w:ilvl="1" w:tplc="13A635F2" w:tentative="1">
      <w:start w:val="1"/>
      <w:numFmt w:val="bullet"/>
      <w:lvlText w:val="•"/>
      <w:lvlJc w:val="left"/>
      <w:pPr>
        <w:tabs>
          <w:tab w:val="num" w:pos="1440"/>
        </w:tabs>
        <w:ind w:left="1440" w:hanging="360"/>
      </w:pPr>
      <w:rPr>
        <w:rFonts w:ascii="Arial" w:hAnsi="Arial" w:hint="default"/>
      </w:rPr>
    </w:lvl>
    <w:lvl w:ilvl="2" w:tplc="E1F8704E" w:tentative="1">
      <w:start w:val="1"/>
      <w:numFmt w:val="bullet"/>
      <w:lvlText w:val="•"/>
      <w:lvlJc w:val="left"/>
      <w:pPr>
        <w:tabs>
          <w:tab w:val="num" w:pos="2160"/>
        </w:tabs>
        <w:ind w:left="2160" w:hanging="360"/>
      </w:pPr>
      <w:rPr>
        <w:rFonts w:ascii="Arial" w:hAnsi="Arial" w:hint="default"/>
      </w:rPr>
    </w:lvl>
    <w:lvl w:ilvl="3" w:tplc="0430E59C" w:tentative="1">
      <w:start w:val="1"/>
      <w:numFmt w:val="bullet"/>
      <w:lvlText w:val="•"/>
      <w:lvlJc w:val="left"/>
      <w:pPr>
        <w:tabs>
          <w:tab w:val="num" w:pos="2880"/>
        </w:tabs>
        <w:ind w:left="2880" w:hanging="360"/>
      </w:pPr>
      <w:rPr>
        <w:rFonts w:ascii="Arial" w:hAnsi="Arial" w:hint="default"/>
      </w:rPr>
    </w:lvl>
    <w:lvl w:ilvl="4" w:tplc="42D427E2" w:tentative="1">
      <w:start w:val="1"/>
      <w:numFmt w:val="bullet"/>
      <w:lvlText w:val="•"/>
      <w:lvlJc w:val="left"/>
      <w:pPr>
        <w:tabs>
          <w:tab w:val="num" w:pos="3600"/>
        </w:tabs>
        <w:ind w:left="3600" w:hanging="360"/>
      </w:pPr>
      <w:rPr>
        <w:rFonts w:ascii="Arial" w:hAnsi="Arial" w:hint="default"/>
      </w:rPr>
    </w:lvl>
    <w:lvl w:ilvl="5" w:tplc="4B5C7D90" w:tentative="1">
      <w:start w:val="1"/>
      <w:numFmt w:val="bullet"/>
      <w:lvlText w:val="•"/>
      <w:lvlJc w:val="left"/>
      <w:pPr>
        <w:tabs>
          <w:tab w:val="num" w:pos="4320"/>
        </w:tabs>
        <w:ind w:left="4320" w:hanging="360"/>
      </w:pPr>
      <w:rPr>
        <w:rFonts w:ascii="Arial" w:hAnsi="Arial" w:hint="default"/>
      </w:rPr>
    </w:lvl>
    <w:lvl w:ilvl="6" w:tplc="8D3E1C46" w:tentative="1">
      <w:start w:val="1"/>
      <w:numFmt w:val="bullet"/>
      <w:lvlText w:val="•"/>
      <w:lvlJc w:val="left"/>
      <w:pPr>
        <w:tabs>
          <w:tab w:val="num" w:pos="5040"/>
        </w:tabs>
        <w:ind w:left="5040" w:hanging="360"/>
      </w:pPr>
      <w:rPr>
        <w:rFonts w:ascii="Arial" w:hAnsi="Arial" w:hint="default"/>
      </w:rPr>
    </w:lvl>
    <w:lvl w:ilvl="7" w:tplc="F496C760" w:tentative="1">
      <w:start w:val="1"/>
      <w:numFmt w:val="bullet"/>
      <w:lvlText w:val="•"/>
      <w:lvlJc w:val="left"/>
      <w:pPr>
        <w:tabs>
          <w:tab w:val="num" w:pos="5760"/>
        </w:tabs>
        <w:ind w:left="5760" w:hanging="360"/>
      </w:pPr>
      <w:rPr>
        <w:rFonts w:ascii="Arial" w:hAnsi="Arial" w:hint="default"/>
      </w:rPr>
    </w:lvl>
    <w:lvl w:ilvl="8" w:tplc="5E985F4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4"/>
  </w:num>
  <w:num w:numId="5">
    <w:abstractNumId w:val="7"/>
  </w:num>
  <w:num w:numId="6">
    <w:abstractNumId w:val="9"/>
  </w:num>
  <w:num w:numId="7">
    <w:abstractNumId w:val="10"/>
  </w:num>
  <w:num w:numId="8">
    <w:abstractNumId w:val="1"/>
  </w:num>
  <w:num w:numId="9">
    <w:abstractNumId w:val="11"/>
  </w:num>
  <w:num w:numId="10">
    <w:abstractNumId w:val="0"/>
  </w:num>
  <w:num w:numId="11">
    <w:abstractNumId w:val="8"/>
  </w:num>
  <w:num w:numId="12">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rd, Lucy">
    <w15:presenceInfo w15:providerId="AD" w15:userId="S-1-5-21-2002062289-2020709010-4147574693-543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D19"/>
    <w:rsid w:val="00002A4C"/>
    <w:rsid w:val="00003366"/>
    <w:rsid w:val="00004D84"/>
    <w:rsid w:val="00005A40"/>
    <w:rsid w:val="00011233"/>
    <w:rsid w:val="00012F11"/>
    <w:rsid w:val="0001321D"/>
    <w:rsid w:val="00014D19"/>
    <w:rsid w:val="00014FA4"/>
    <w:rsid w:val="00022D23"/>
    <w:rsid w:val="00023824"/>
    <w:rsid w:val="00025D32"/>
    <w:rsid w:val="00026773"/>
    <w:rsid w:val="000454FE"/>
    <w:rsid w:val="00046D7E"/>
    <w:rsid w:val="00052B17"/>
    <w:rsid w:val="00052EC4"/>
    <w:rsid w:val="00054888"/>
    <w:rsid w:val="000570CE"/>
    <w:rsid w:val="00057C82"/>
    <w:rsid w:val="00062C0B"/>
    <w:rsid w:val="0006579B"/>
    <w:rsid w:val="00066D49"/>
    <w:rsid w:val="000709B0"/>
    <w:rsid w:val="00071014"/>
    <w:rsid w:val="00071E3E"/>
    <w:rsid w:val="00072016"/>
    <w:rsid w:val="00075473"/>
    <w:rsid w:val="000760E1"/>
    <w:rsid w:val="000803C3"/>
    <w:rsid w:val="00080A1D"/>
    <w:rsid w:val="0008119D"/>
    <w:rsid w:val="00086651"/>
    <w:rsid w:val="00087F9D"/>
    <w:rsid w:val="00090A65"/>
    <w:rsid w:val="000926AB"/>
    <w:rsid w:val="0009546E"/>
    <w:rsid w:val="0009666E"/>
    <w:rsid w:val="000A02DB"/>
    <w:rsid w:val="000A24E2"/>
    <w:rsid w:val="000A3ED2"/>
    <w:rsid w:val="000A6439"/>
    <w:rsid w:val="000B1A10"/>
    <w:rsid w:val="000B35FB"/>
    <w:rsid w:val="000C073A"/>
    <w:rsid w:val="000C184C"/>
    <w:rsid w:val="000C201E"/>
    <w:rsid w:val="000C2E93"/>
    <w:rsid w:val="000C5EA0"/>
    <w:rsid w:val="000C7EE3"/>
    <w:rsid w:val="000D0F16"/>
    <w:rsid w:val="000D6671"/>
    <w:rsid w:val="000E0AF5"/>
    <w:rsid w:val="000E2916"/>
    <w:rsid w:val="00101125"/>
    <w:rsid w:val="00111EC6"/>
    <w:rsid w:val="00116202"/>
    <w:rsid w:val="00116CD5"/>
    <w:rsid w:val="00116FC1"/>
    <w:rsid w:val="0011755A"/>
    <w:rsid w:val="001248C6"/>
    <w:rsid w:val="00126CFC"/>
    <w:rsid w:val="00133CCB"/>
    <w:rsid w:val="00137B0F"/>
    <w:rsid w:val="00141921"/>
    <w:rsid w:val="001431D2"/>
    <w:rsid w:val="00143A31"/>
    <w:rsid w:val="00143FE0"/>
    <w:rsid w:val="00145920"/>
    <w:rsid w:val="00146FCA"/>
    <w:rsid w:val="00147E5C"/>
    <w:rsid w:val="0015263F"/>
    <w:rsid w:val="001533D5"/>
    <w:rsid w:val="00153E57"/>
    <w:rsid w:val="00153FD9"/>
    <w:rsid w:val="00154903"/>
    <w:rsid w:val="00155ADE"/>
    <w:rsid w:val="00162E4E"/>
    <w:rsid w:val="00164CF7"/>
    <w:rsid w:val="00176E85"/>
    <w:rsid w:val="00181461"/>
    <w:rsid w:val="001833E2"/>
    <w:rsid w:val="00195944"/>
    <w:rsid w:val="00197F96"/>
    <w:rsid w:val="001A085E"/>
    <w:rsid w:val="001A7705"/>
    <w:rsid w:val="001B39A0"/>
    <w:rsid w:val="001B474C"/>
    <w:rsid w:val="001B5FC0"/>
    <w:rsid w:val="001B65EC"/>
    <w:rsid w:val="001C0C7F"/>
    <w:rsid w:val="001C0DD6"/>
    <w:rsid w:val="001C47CE"/>
    <w:rsid w:val="001C4F02"/>
    <w:rsid w:val="001D2559"/>
    <w:rsid w:val="001D4CDC"/>
    <w:rsid w:val="001D574D"/>
    <w:rsid w:val="001D7A53"/>
    <w:rsid w:val="001E2BFB"/>
    <w:rsid w:val="001E6F8E"/>
    <w:rsid w:val="001F3790"/>
    <w:rsid w:val="001F5B30"/>
    <w:rsid w:val="001F7C54"/>
    <w:rsid w:val="00202D88"/>
    <w:rsid w:val="00203F11"/>
    <w:rsid w:val="00204491"/>
    <w:rsid w:val="00211882"/>
    <w:rsid w:val="00213972"/>
    <w:rsid w:val="00220E99"/>
    <w:rsid w:val="0022574C"/>
    <w:rsid w:val="00227E91"/>
    <w:rsid w:val="00231154"/>
    <w:rsid w:val="002320BC"/>
    <w:rsid w:val="0023297E"/>
    <w:rsid w:val="0023320B"/>
    <w:rsid w:val="002336C1"/>
    <w:rsid w:val="00237FB2"/>
    <w:rsid w:val="00241E01"/>
    <w:rsid w:val="00242D45"/>
    <w:rsid w:val="00246142"/>
    <w:rsid w:val="00250A23"/>
    <w:rsid w:val="00252161"/>
    <w:rsid w:val="00255CD3"/>
    <w:rsid w:val="002647D8"/>
    <w:rsid w:val="00265746"/>
    <w:rsid w:val="00271FD3"/>
    <w:rsid w:val="0027330D"/>
    <w:rsid w:val="00281E47"/>
    <w:rsid w:val="00286E20"/>
    <w:rsid w:val="00290260"/>
    <w:rsid w:val="00297744"/>
    <w:rsid w:val="002A2E1C"/>
    <w:rsid w:val="002A4D8B"/>
    <w:rsid w:val="002A6D4A"/>
    <w:rsid w:val="002A70F9"/>
    <w:rsid w:val="002B25E8"/>
    <w:rsid w:val="002B3737"/>
    <w:rsid w:val="002B5FF7"/>
    <w:rsid w:val="002B6EFC"/>
    <w:rsid w:val="002B7098"/>
    <w:rsid w:val="002C46B8"/>
    <w:rsid w:val="002C5A14"/>
    <w:rsid w:val="002C648C"/>
    <w:rsid w:val="002C6567"/>
    <w:rsid w:val="002C65E6"/>
    <w:rsid w:val="002C6D81"/>
    <w:rsid w:val="002D600B"/>
    <w:rsid w:val="002E12DA"/>
    <w:rsid w:val="002E1492"/>
    <w:rsid w:val="002F0C6E"/>
    <w:rsid w:val="002F7329"/>
    <w:rsid w:val="003047FF"/>
    <w:rsid w:val="0031135B"/>
    <w:rsid w:val="00312F22"/>
    <w:rsid w:val="0031396E"/>
    <w:rsid w:val="003276E5"/>
    <w:rsid w:val="00330971"/>
    <w:rsid w:val="003352E4"/>
    <w:rsid w:val="0034100C"/>
    <w:rsid w:val="00341604"/>
    <w:rsid w:val="00347E91"/>
    <w:rsid w:val="00351B03"/>
    <w:rsid w:val="00365330"/>
    <w:rsid w:val="00370A00"/>
    <w:rsid w:val="00370CBB"/>
    <w:rsid w:val="00372E76"/>
    <w:rsid w:val="0037386D"/>
    <w:rsid w:val="00376B53"/>
    <w:rsid w:val="00382156"/>
    <w:rsid w:val="00384F99"/>
    <w:rsid w:val="003851C0"/>
    <w:rsid w:val="00385285"/>
    <w:rsid w:val="00390D4B"/>
    <w:rsid w:val="00392B2B"/>
    <w:rsid w:val="00392D98"/>
    <w:rsid w:val="00396184"/>
    <w:rsid w:val="00396989"/>
    <w:rsid w:val="003A372F"/>
    <w:rsid w:val="003A56FC"/>
    <w:rsid w:val="003A6AC0"/>
    <w:rsid w:val="003B52DC"/>
    <w:rsid w:val="003B56DB"/>
    <w:rsid w:val="003C4935"/>
    <w:rsid w:val="003C520C"/>
    <w:rsid w:val="003D0C94"/>
    <w:rsid w:val="003D14D0"/>
    <w:rsid w:val="003D306F"/>
    <w:rsid w:val="003D6A8D"/>
    <w:rsid w:val="003D7F60"/>
    <w:rsid w:val="003E0447"/>
    <w:rsid w:val="003E14B9"/>
    <w:rsid w:val="003E34D1"/>
    <w:rsid w:val="003E35E8"/>
    <w:rsid w:val="003E407B"/>
    <w:rsid w:val="003E4F7B"/>
    <w:rsid w:val="003F3E45"/>
    <w:rsid w:val="003F506C"/>
    <w:rsid w:val="003F6DE7"/>
    <w:rsid w:val="00404274"/>
    <w:rsid w:val="00404F9D"/>
    <w:rsid w:val="004055DC"/>
    <w:rsid w:val="00406B8E"/>
    <w:rsid w:val="00406C0D"/>
    <w:rsid w:val="00407E5F"/>
    <w:rsid w:val="00410947"/>
    <w:rsid w:val="00411449"/>
    <w:rsid w:val="00413484"/>
    <w:rsid w:val="0041604D"/>
    <w:rsid w:val="00417887"/>
    <w:rsid w:val="00420629"/>
    <w:rsid w:val="0042121F"/>
    <w:rsid w:val="004222C8"/>
    <w:rsid w:val="00425F67"/>
    <w:rsid w:val="00426FA3"/>
    <w:rsid w:val="00427F45"/>
    <w:rsid w:val="004350E0"/>
    <w:rsid w:val="004405E9"/>
    <w:rsid w:val="00441587"/>
    <w:rsid w:val="004435F2"/>
    <w:rsid w:val="00453088"/>
    <w:rsid w:val="0045534F"/>
    <w:rsid w:val="00455919"/>
    <w:rsid w:val="0045609E"/>
    <w:rsid w:val="00456BF6"/>
    <w:rsid w:val="0045707C"/>
    <w:rsid w:val="00457358"/>
    <w:rsid w:val="00460BDA"/>
    <w:rsid w:val="004629E7"/>
    <w:rsid w:val="00465528"/>
    <w:rsid w:val="00467B7A"/>
    <w:rsid w:val="004715F5"/>
    <w:rsid w:val="00472589"/>
    <w:rsid w:val="00474B11"/>
    <w:rsid w:val="004754A1"/>
    <w:rsid w:val="00477DE4"/>
    <w:rsid w:val="004836E2"/>
    <w:rsid w:val="00491639"/>
    <w:rsid w:val="00493632"/>
    <w:rsid w:val="00493750"/>
    <w:rsid w:val="004959E6"/>
    <w:rsid w:val="004A0DD0"/>
    <w:rsid w:val="004A12F2"/>
    <w:rsid w:val="004A1840"/>
    <w:rsid w:val="004A61BD"/>
    <w:rsid w:val="004B11DC"/>
    <w:rsid w:val="004B1F30"/>
    <w:rsid w:val="004B3E98"/>
    <w:rsid w:val="004B56A9"/>
    <w:rsid w:val="004C3C1F"/>
    <w:rsid w:val="004C451C"/>
    <w:rsid w:val="004C4C5E"/>
    <w:rsid w:val="004C6262"/>
    <w:rsid w:val="004D313B"/>
    <w:rsid w:val="004E05EB"/>
    <w:rsid w:val="004E45B9"/>
    <w:rsid w:val="004E4649"/>
    <w:rsid w:val="004E5317"/>
    <w:rsid w:val="004E5674"/>
    <w:rsid w:val="004E779D"/>
    <w:rsid w:val="004E7CAC"/>
    <w:rsid w:val="004F30B5"/>
    <w:rsid w:val="00513A38"/>
    <w:rsid w:val="005166AE"/>
    <w:rsid w:val="00516AB4"/>
    <w:rsid w:val="00524ECA"/>
    <w:rsid w:val="005265B8"/>
    <w:rsid w:val="00531FE8"/>
    <w:rsid w:val="00532C73"/>
    <w:rsid w:val="00542121"/>
    <w:rsid w:val="00543E0A"/>
    <w:rsid w:val="00545302"/>
    <w:rsid w:val="0054617B"/>
    <w:rsid w:val="00551706"/>
    <w:rsid w:val="00552E3F"/>
    <w:rsid w:val="0055507C"/>
    <w:rsid w:val="00557410"/>
    <w:rsid w:val="0055744E"/>
    <w:rsid w:val="00557AC9"/>
    <w:rsid w:val="00557C0F"/>
    <w:rsid w:val="00562268"/>
    <w:rsid w:val="00566D9A"/>
    <w:rsid w:val="0057587C"/>
    <w:rsid w:val="00590C35"/>
    <w:rsid w:val="00594463"/>
    <w:rsid w:val="00595FDE"/>
    <w:rsid w:val="005967CA"/>
    <w:rsid w:val="005A23DD"/>
    <w:rsid w:val="005A7930"/>
    <w:rsid w:val="005A7D5B"/>
    <w:rsid w:val="005B03B0"/>
    <w:rsid w:val="005B2885"/>
    <w:rsid w:val="005B4BE5"/>
    <w:rsid w:val="005B4FE5"/>
    <w:rsid w:val="005B5B53"/>
    <w:rsid w:val="005B706D"/>
    <w:rsid w:val="005B78FC"/>
    <w:rsid w:val="005C6B59"/>
    <w:rsid w:val="005C7B47"/>
    <w:rsid w:val="005D28E2"/>
    <w:rsid w:val="005D2EA4"/>
    <w:rsid w:val="005D536C"/>
    <w:rsid w:val="005D64EC"/>
    <w:rsid w:val="005D7E4E"/>
    <w:rsid w:val="005E3011"/>
    <w:rsid w:val="005E3286"/>
    <w:rsid w:val="005F0D56"/>
    <w:rsid w:val="005F0E06"/>
    <w:rsid w:val="005F212C"/>
    <w:rsid w:val="005F215C"/>
    <w:rsid w:val="005F2AAE"/>
    <w:rsid w:val="005F3B34"/>
    <w:rsid w:val="005F6717"/>
    <w:rsid w:val="006034C8"/>
    <w:rsid w:val="00603AA5"/>
    <w:rsid w:val="00607167"/>
    <w:rsid w:val="006157CC"/>
    <w:rsid w:val="006220EF"/>
    <w:rsid w:val="00630FA8"/>
    <w:rsid w:val="00641183"/>
    <w:rsid w:val="00641999"/>
    <w:rsid w:val="00644D9A"/>
    <w:rsid w:val="006456F5"/>
    <w:rsid w:val="00651CC8"/>
    <w:rsid w:val="006536B8"/>
    <w:rsid w:val="0065520B"/>
    <w:rsid w:val="00656F2B"/>
    <w:rsid w:val="00660F8D"/>
    <w:rsid w:val="00665F12"/>
    <w:rsid w:val="00667A7A"/>
    <w:rsid w:val="00667B74"/>
    <w:rsid w:val="006748ED"/>
    <w:rsid w:val="006767C6"/>
    <w:rsid w:val="00681A88"/>
    <w:rsid w:val="00685202"/>
    <w:rsid w:val="00685B7B"/>
    <w:rsid w:val="00686A3D"/>
    <w:rsid w:val="00694DC7"/>
    <w:rsid w:val="0069566D"/>
    <w:rsid w:val="00697397"/>
    <w:rsid w:val="006A5378"/>
    <w:rsid w:val="006B0AC4"/>
    <w:rsid w:val="006B1910"/>
    <w:rsid w:val="006B271A"/>
    <w:rsid w:val="006B411E"/>
    <w:rsid w:val="006B5AA5"/>
    <w:rsid w:val="006B6687"/>
    <w:rsid w:val="006B735D"/>
    <w:rsid w:val="006B7469"/>
    <w:rsid w:val="006C3AD7"/>
    <w:rsid w:val="006C43D3"/>
    <w:rsid w:val="006D2C18"/>
    <w:rsid w:val="006D303B"/>
    <w:rsid w:val="006D366E"/>
    <w:rsid w:val="006D41BF"/>
    <w:rsid w:val="006D6C37"/>
    <w:rsid w:val="006D716A"/>
    <w:rsid w:val="006E19BD"/>
    <w:rsid w:val="006E35D1"/>
    <w:rsid w:val="006E39CA"/>
    <w:rsid w:val="006E5807"/>
    <w:rsid w:val="006F0969"/>
    <w:rsid w:val="006F516C"/>
    <w:rsid w:val="006F5F3B"/>
    <w:rsid w:val="006F6CCE"/>
    <w:rsid w:val="007001CD"/>
    <w:rsid w:val="0070160B"/>
    <w:rsid w:val="0070271D"/>
    <w:rsid w:val="0071005E"/>
    <w:rsid w:val="00710A0C"/>
    <w:rsid w:val="00714721"/>
    <w:rsid w:val="00715CA9"/>
    <w:rsid w:val="00716A33"/>
    <w:rsid w:val="00722F42"/>
    <w:rsid w:val="00723845"/>
    <w:rsid w:val="0072404E"/>
    <w:rsid w:val="00727DF2"/>
    <w:rsid w:val="00734924"/>
    <w:rsid w:val="007401A9"/>
    <w:rsid w:val="0074350B"/>
    <w:rsid w:val="007518E2"/>
    <w:rsid w:val="00751B93"/>
    <w:rsid w:val="00753521"/>
    <w:rsid w:val="007540E6"/>
    <w:rsid w:val="007557EB"/>
    <w:rsid w:val="00757EFA"/>
    <w:rsid w:val="00771AD1"/>
    <w:rsid w:val="00781F41"/>
    <w:rsid w:val="00782AB7"/>
    <w:rsid w:val="00785C1E"/>
    <w:rsid w:val="007877D7"/>
    <w:rsid w:val="0079051D"/>
    <w:rsid w:val="0079799B"/>
    <w:rsid w:val="007A4BEA"/>
    <w:rsid w:val="007A5521"/>
    <w:rsid w:val="007B0462"/>
    <w:rsid w:val="007B0DD2"/>
    <w:rsid w:val="007B200B"/>
    <w:rsid w:val="007B273E"/>
    <w:rsid w:val="007B6BD5"/>
    <w:rsid w:val="007C396A"/>
    <w:rsid w:val="007C5611"/>
    <w:rsid w:val="007D027C"/>
    <w:rsid w:val="007D6C2E"/>
    <w:rsid w:val="007D787F"/>
    <w:rsid w:val="007E0E22"/>
    <w:rsid w:val="007E17B4"/>
    <w:rsid w:val="007E604F"/>
    <w:rsid w:val="007F01D7"/>
    <w:rsid w:val="007F04FE"/>
    <w:rsid w:val="007F1896"/>
    <w:rsid w:val="007F2637"/>
    <w:rsid w:val="007F4DE1"/>
    <w:rsid w:val="007F600C"/>
    <w:rsid w:val="007F76E6"/>
    <w:rsid w:val="008014B4"/>
    <w:rsid w:val="008018B9"/>
    <w:rsid w:val="008044C3"/>
    <w:rsid w:val="00807AA8"/>
    <w:rsid w:val="00811FC6"/>
    <w:rsid w:val="008134D6"/>
    <w:rsid w:val="00814900"/>
    <w:rsid w:val="00814EF1"/>
    <w:rsid w:val="0082614D"/>
    <w:rsid w:val="00833555"/>
    <w:rsid w:val="00836CA4"/>
    <w:rsid w:val="00840A51"/>
    <w:rsid w:val="00861D6B"/>
    <w:rsid w:val="00862510"/>
    <w:rsid w:val="0087281C"/>
    <w:rsid w:val="00876F7E"/>
    <w:rsid w:val="00881DD2"/>
    <w:rsid w:val="00886DB1"/>
    <w:rsid w:val="0089182C"/>
    <w:rsid w:val="00895F26"/>
    <w:rsid w:val="008963A8"/>
    <w:rsid w:val="008A0951"/>
    <w:rsid w:val="008A1601"/>
    <w:rsid w:val="008A266B"/>
    <w:rsid w:val="008A3CD2"/>
    <w:rsid w:val="008A780D"/>
    <w:rsid w:val="008B0FFB"/>
    <w:rsid w:val="008B6C84"/>
    <w:rsid w:val="008C5DAD"/>
    <w:rsid w:val="008C6171"/>
    <w:rsid w:val="008D020F"/>
    <w:rsid w:val="008D0F58"/>
    <w:rsid w:val="008D2CAD"/>
    <w:rsid w:val="008D5F80"/>
    <w:rsid w:val="008E287A"/>
    <w:rsid w:val="008E616B"/>
    <w:rsid w:val="008E6C40"/>
    <w:rsid w:val="008F357E"/>
    <w:rsid w:val="008F4558"/>
    <w:rsid w:val="008F4D6A"/>
    <w:rsid w:val="008F7E89"/>
    <w:rsid w:val="00904807"/>
    <w:rsid w:val="009056B9"/>
    <w:rsid w:val="009100A6"/>
    <w:rsid w:val="009151E7"/>
    <w:rsid w:val="009162EA"/>
    <w:rsid w:val="0091661A"/>
    <w:rsid w:val="0091717F"/>
    <w:rsid w:val="00917558"/>
    <w:rsid w:val="00922DC6"/>
    <w:rsid w:val="0092643F"/>
    <w:rsid w:val="00930212"/>
    <w:rsid w:val="00931460"/>
    <w:rsid w:val="00931A8C"/>
    <w:rsid w:val="00932950"/>
    <w:rsid w:val="009348BF"/>
    <w:rsid w:val="00934A4C"/>
    <w:rsid w:val="00935024"/>
    <w:rsid w:val="00936C65"/>
    <w:rsid w:val="00942828"/>
    <w:rsid w:val="009430A2"/>
    <w:rsid w:val="009430A5"/>
    <w:rsid w:val="00946415"/>
    <w:rsid w:val="009468E7"/>
    <w:rsid w:val="009516C7"/>
    <w:rsid w:val="00953A15"/>
    <w:rsid w:val="00954B3A"/>
    <w:rsid w:val="00955A58"/>
    <w:rsid w:val="009569F8"/>
    <w:rsid w:val="00956E56"/>
    <w:rsid w:val="00961718"/>
    <w:rsid w:val="00966574"/>
    <w:rsid w:val="00966D7C"/>
    <w:rsid w:val="00972118"/>
    <w:rsid w:val="0097499E"/>
    <w:rsid w:val="009810ED"/>
    <w:rsid w:val="00981299"/>
    <w:rsid w:val="00981654"/>
    <w:rsid w:val="00982919"/>
    <w:rsid w:val="00982D09"/>
    <w:rsid w:val="009846E9"/>
    <w:rsid w:val="00986BAA"/>
    <w:rsid w:val="0099379A"/>
    <w:rsid w:val="009957DA"/>
    <w:rsid w:val="009A2A24"/>
    <w:rsid w:val="009A684A"/>
    <w:rsid w:val="009B08AC"/>
    <w:rsid w:val="009B0B69"/>
    <w:rsid w:val="009B113D"/>
    <w:rsid w:val="009B2FBD"/>
    <w:rsid w:val="009B3116"/>
    <w:rsid w:val="009B35DF"/>
    <w:rsid w:val="009B74A5"/>
    <w:rsid w:val="009C0F3C"/>
    <w:rsid w:val="009C121D"/>
    <w:rsid w:val="009C3D95"/>
    <w:rsid w:val="009C583E"/>
    <w:rsid w:val="009C7CC3"/>
    <w:rsid w:val="009D2844"/>
    <w:rsid w:val="009D4EF9"/>
    <w:rsid w:val="009E2C21"/>
    <w:rsid w:val="009E61EB"/>
    <w:rsid w:val="009F3CAF"/>
    <w:rsid w:val="009F3FFD"/>
    <w:rsid w:val="009F78AB"/>
    <w:rsid w:val="00A00C99"/>
    <w:rsid w:val="00A012B8"/>
    <w:rsid w:val="00A01850"/>
    <w:rsid w:val="00A07C90"/>
    <w:rsid w:val="00A1025C"/>
    <w:rsid w:val="00A11F1A"/>
    <w:rsid w:val="00A1686D"/>
    <w:rsid w:val="00A1782E"/>
    <w:rsid w:val="00A235E9"/>
    <w:rsid w:val="00A31099"/>
    <w:rsid w:val="00A34653"/>
    <w:rsid w:val="00A35EFE"/>
    <w:rsid w:val="00A36498"/>
    <w:rsid w:val="00A430E3"/>
    <w:rsid w:val="00A4413B"/>
    <w:rsid w:val="00A447DE"/>
    <w:rsid w:val="00A44D68"/>
    <w:rsid w:val="00A45DB5"/>
    <w:rsid w:val="00A55BB9"/>
    <w:rsid w:val="00A63875"/>
    <w:rsid w:val="00A671CC"/>
    <w:rsid w:val="00A6734B"/>
    <w:rsid w:val="00A710BD"/>
    <w:rsid w:val="00A71F1C"/>
    <w:rsid w:val="00A7308B"/>
    <w:rsid w:val="00A74064"/>
    <w:rsid w:val="00A77492"/>
    <w:rsid w:val="00A81772"/>
    <w:rsid w:val="00A83A45"/>
    <w:rsid w:val="00A83BD2"/>
    <w:rsid w:val="00A84EDA"/>
    <w:rsid w:val="00A878B3"/>
    <w:rsid w:val="00A90CD0"/>
    <w:rsid w:val="00A90E60"/>
    <w:rsid w:val="00A92245"/>
    <w:rsid w:val="00A94415"/>
    <w:rsid w:val="00A9511F"/>
    <w:rsid w:val="00AA26FF"/>
    <w:rsid w:val="00AA6369"/>
    <w:rsid w:val="00AA653A"/>
    <w:rsid w:val="00AA73EB"/>
    <w:rsid w:val="00AB2507"/>
    <w:rsid w:val="00AB78DB"/>
    <w:rsid w:val="00AC0EF6"/>
    <w:rsid w:val="00AC0F1A"/>
    <w:rsid w:val="00AC218D"/>
    <w:rsid w:val="00AC39A2"/>
    <w:rsid w:val="00AC6BB9"/>
    <w:rsid w:val="00AD2DBC"/>
    <w:rsid w:val="00AD498E"/>
    <w:rsid w:val="00AE2336"/>
    <w:rsid w:val="00AE7ECA"/>
    <w:rsid w:val="00AF0A06"/>
    <w:rsid w:val="00AF1EB5"/>
    <w:rsid w:val="00B068D0"/>
    <w:rsid w:val="00B101FF"/>
    <w:rsid w:val="00B14A03"/>
    <w:rsid w:val="00B14D2E"/>
    <w:rsid w:val="00B1526D"/>
    <w:rsid w:val="00B15551"/>
    <w:rsid w:val="00B200C9"/>
    <w:rsid w:val="00B2504A"/>
    <w:rsid w:val="00B256B3"/>
    <w:rsid w:val="00B260D2"/>
    <w:rsid w:val="00B33001"/>
    <w:rsid w:val="00B34E0B"/>
    <w:rsid w:val="00B40DB1"/>
    <w:rsid w:val="00B42D91"/>
    <w:rsid w:val="00B43B87"/>
    <w:rsid w:val="00B56291"/>
    <w:rsid w:val="00B61CA8"/>
    <w:rsid w:val="00B623E1"/>
    <w:rsid w:val="00B638D3"/>
    <w:rsid w:val="00B7277B"/>
    <w:rsid w:val="00B774A4"/>
    <w:rsid w:val="00B812B9"/>
    <w:rsid w:val="00B82306"/>
    <w:rsid w:val="00B830D9"/>
    <w:rsid w:val="00B8332B"/>
    <w:rsid w:val="00B842A3"/>
    <w:rsid w:val="00B8437F"/>
    <w:rsid w:val="00B84BAE"/>
    <w:rsid w:val="00B84DC6"/>
    <w:rsid w:val="00B87A22"/>
    <w:rsid w:val="00B87F85"/>
    <w:rsid w:val="00B9013D"/>
    <w:rsid w:val="00B9372E"/>
    <w:rsid w:val="00B973B6"/>
    <w:rsid w:val="00B974D3"/>
    <w:rsid w:val="00BA2B25"/>
    <w:rsid w:val="00BA39D1"/>
    <w:rsid w:val="00BA3EBB"/>
    <w:rsid w:val="00BA5862"/>
    <w:rsid w:val="00BA5A37"/>
    <w:rsid w:val="00BA6C2E"/>
    <w:rsid w:val="00BB1C04"/>
    <w:rsid w:val="00BB256C"/>
    <w:rsid w:val="00BB3043"/>
    <w:rsid w:val="00BC0ABF"/>
    <w:rsid w:val="00BC1DBF"/>
    <w:rsid w:val="00BC222C"/>
    <w:rsid w:val="00BC3DA5"/>
    <w:rsid w:val="00BC6F5A"/>
    <w:rsid w:val="00BD0EB8"/>
    <w:rsid w:val="00BD4979"/>
    <w:rsid w:val="00BE0402"/>
    <w:rsid w:val="00BE38AE"/>
    <w:rsid w:val="00BE3D93"/>
    <w:rsid w:val="00BF0C09"/>
    <w:rsid w:val="00BF1D83"/>
    <w:rsid w:val="00BF2D79"/>
    <w:rsid w:val="00BF4973"/>
    <w:rsid w:val="00BF5FBF"/>
    <w:rsid w:val="00C01F89"/>
    <w:rsid w:val="00C04D33"/>
    <w:rsid w:val="00C06007"/>
    <w:rsid w:val="00C06779"/>
    <w:rsid w:val="00C1153A"/>
    <w:rsid w:val="00C12941"/>
    <w:rsid w:val="00C146B9"/>
    <w:rsid w:val="00C15488"/>
    <w:rsid w:val="00C160B2"/>
    <w:rsid w:val="00C21064"/>
    <w:rsid w:val="00C23CF5"/>
    <w:rsid w:val="00C33BC2"/>
    <w:rsid w:val="00C35DF0"/>
    <w:rsid w:val="00C532D7"/>
    <w:rsid w:val="00C54591"/>
    <w:rsid w:val="00C55D46"/>
    <w:rsid w:val="00C6125A"/>
    <w:rsid w:val="00C636E4"/>
    <w:rsid w:val="00C64781"/>
    <w:rsid w:val="00C812EE"/>
    <w:rsid w:val="00C825C5"/>
    <w:rsid w:val="00C85B8D"/>
    <w:rsid w:val="00C9039B"/>
    <w:rsid w:val="00C92492"/>
    <w:rsid w:val="00C92602"/>
    <w:rsid w:val="00C933E7"/>
    <w:rsid w:val="00CA716F"/>
    <w:rsid w:val="00CA7978"/>
    <w:rsid w:val="00CB4A24"/>
    <w:rsid w:val="00CB56F5"/>
    <w:rsid w:val="00CC3A13"/>
    <w:rsid w:val="00CC49C1"/>
    <w:rsid w:val="00CD615A"/>
    <w:rsid w:val="00CE1E5F"/>
    <w:rsid w:val="00CE2F5E"/>
    <w:rsid w:val="00CF32FE"/>
    <w:rsid w:val="00CF3AE7"/>
    <w:rsid w:val="00CF454D"/>
    <w:rsid w:val="00D015CC"/>
    <w:rsid w:val="00D04F70"/>
    <w:rsid w:val="00D102A2"/>
    <w:rsid w:val="00D10473"/>
    <w:rsid w:val="00D1164A"/>
    <w:rsid w:val="00D14E63"/>
    <w:rsid w:val="00D17451"/>
    <w:rsid w:val="00D21371"/>
    <w:rsid w:val="00D22A2A"/>
    <w:rsid w:val="00D23F7F"/>
    <w:rsid w:val="00D25041"/>
    <w:rsid w:val="00D259F0"/>
    <w:rsid w:val="00D267BB"/>
    <w:rsid w:val="00D27DFE"/>
    <w:rsid w:val="00D314E3"/>
    <w:rsid w:val="00D317BE"/>
    <w:rsid w:val="00D31B9D"/>
    <w:rsid w:val="00D3237B"/>
    <w:rsid w:val="00D3732F"/>
    <w:rsid w:val="00D54B61"/>
    <w:rsid w:val="00D64A5A"/>
    <w:rsid w:val="00D71643"/>
    <w:rsid w:val="00D71DB8"/>
    <w:rsid w:val="00D7371E"/>
    <w:rsid w:val="00D73CBF"/>
    <w:rsid w:val="00D7705A"/>
    <w:rsid w:val="00D7759D"/>
    <w:rsid w:val="00D80A4A"/>
    <w:rsid w:val="00D831CF"/>
    <w:rsid w:val="00D85A6C"/>
    <w:rsid w:val="00D85AA6"/>
    <w:rsid w:val="00D87891"/>
    <w:rsid w:val="00D9006C"/>
    <w:rsid w:val="00D940EF"/>
    <w:rsid w:val="00D944A8"/>
    <w:rsid w:val="00D959A2"/>
    <w:rsid w:val="00D971D9"/>
    <w:rsid w:val="00DA039B"/>
    <w:rsid w:val="00DA0DD5"/>
    <w:rsid w:val="00DA1241"/>
    <w:rsid w:val="00DA29A9"/>
    <w:rsid w:val="00DA4972"/>
    <w:rsid w:val="00DA4F1D"/>
    <w:rsid w:val="00DB17C8"/>
    <w:rsid w:val="00DB4078"/>
    <w:rsid w:val="00DB436E"/>
    <w:rsid w:val="00DB5D9B"/>
    <w:rsid w:val="00DC0054"/>
    <w:rsid w:val="00DC2652"/>
    <w:rsid w:val="00DC3824"/>
    <w:rsid w:val="00DC48DA"/>
    <w:rsid w:val="00DC4B3C"/>
    <w:rsid w:val="00DC5E93"/>
    <w:rsid w:val="00DC7468"/>
    <w:rsid w:val="00DC7EA6"/>
    <w:rsid w:val="00DD7634"/>
    <w:rsid w:val="00DE3ABC"/>
    <w:rsid w:val="00DE5269"/>
    <w:rsid w:val="00DE57F7"/>
    <w:rsid w:val="00DE7350"/>
    <w:rsid w:val="00DF4D6F"/>
    <w:rsid w:val="00E048D9"/>
    <w:rsid w:val="00E07A61"/>
    <w:rsid w:val="00E13F61"/>
    <w:rsid w:val="00E13F75"/>
    <w:rsid w:val="00E2094B"/>
    <w:rsid w:val="00E24184"/>
    <w:rsid w:val="00E24D6B"/>
    <w:rsid w:val="00E325B7"/>
    <w:rsid w:val="00E34F13"/>
    <w:rsid w:val="00E40B05"/>
    <w:rsid w:val="00E420C4"/>
    <w:rsid w:val="00E43C90"/>
    <w:rsid w:val="00E4403D"/>
    <w:rsid w:val="00E45865"/>
    <w:rsid w:val="00E4670C"/>
    <w:rsid w:val="00E61591"/>
    <w:rsid w:val="00E6745E"/>
    <w:rsid w:val="00E72E01"/>
    <w:rsid w:val="00E83F56"/>
    <w:rsid w:val="00E84C20"/>
    <w:rsid w:val="00E8691B"/>
    <w:rsid w:val="00E9273F"/>
    <w:rsid w:val="00E97751"/>
    <w:rsid w:val="00EA3457"/>
    <w:rsid w:val="00EA52B9"/>
    <w:rsid w:val="00EA631A"/>
    <w:rsid w:val="00EB2C85"/>
    <w:rsid w:val="00EB5B84"/>
    <w:rsid w:val="00EB5E9A"/>
    <w:rsid w:val="00EC656B"/>
    <w:rsid w:val="00EC7349"/>
    <w:rsid w:val="00ED2139"/>
    <w:rsid w:val="00ED3888"/>
    <w:rsid w:val="00ED4B2E"/>
    <w:rsid w:val="00ED582C"/>
    <w:rsid w:val="00EE36B7"/>
    <w:rsid w:val="00EE5F17"/>
    <w:rsid w:val="00EE7551"/>
    <w:rsid w:val="00EF3419"/>
    <w:rsid w:val="00F0210B"/>
    <w:rsid w:val="00F022C7"/>
    <w:rsid w:val="00F022DD"/>
    <w:rsid w:val="00F053E6"/>
    <w:rsid w:val="00F10018"/>
    <w:rsid w:val="00F108F9"/>
    <w:rsid w:val="00F1623F"/>
    <w:rsid w:val="00F16A33"/>
    <w:rsid w:val="00F21A06"/>
    <w:rsid w:val="00F22E07"/>
    <w:rsid w:val="00F250A7"/>
    <w:rsid w:val="00F409EB"/>
    <w:rsid w:val="00F4103A"/>
    <w:rsid w:val="00F417F3"/>
    <w:rsid w:val="00F472AE"/>
    <w:rsid w:val="00F54744"/>
    <w:rsid w:val="00F55ADE"/>
    <w:rsid w:val="00F55ECF"/>
    <w:rsid w:val="00F55F2B"/>
    <w:rsid w:val="00F63330"/>
    <w:rsid w:val="00F64FA1"/>
    <w:rsid w:val="00F667E9"/>
    <w:rsid w:val="00F67640"/>
    <w:rsid w:val="00F70120"/>
    <w:rsid w:val="00F72DCE"/>
    <w:rsid w:val="00F74B51"/>
    <w:rsid w:val="00F77AD3"/>
    <w:rsid w:val="00F805C2"/>
    <w:rsid w:val="00F8179B"/>
    <w:rsid w:val="00F84F1E"/>
    <w:rsid w:val="00F9119E"/>
    <w:rsid w:val="00F93621"/>
    <w:rsid w:val="00F94D46"/>
    <w:rsid w:val="00FA3E84"/>
    <w:rsid w:val="00FA70BC"/>
    <w:rsid w:val="00FB1AA9"/>
    <w:rsid w:val="00FB5752"/>
    <w:rsid w:val="00FB6DFA"/>
    <w:rsid w:val="00FD453E"/>
    <w:rsid w:val="00FD693C"/>
    <w:rsid w:val="00FE40D6"/>
    <w:rsid w:val="00FE609A"/>
    <w:rsid w:val="00FE6A35"/>
    <w:rsid w:val="00FE75B6"/>
    <w:rsid w:val="00FF08D6"/>
    <w:rsid w:val="00FF4A11"/>
    <w:rsid w:val="00FF570A"/>
    <w:rsid w:val="00FF5C0D"/>
    <w:rsid w:val="00FF6293"/>
    <w:rsid w:val="00FF7EE6"/>
    <w:rsid w:val="00FF7F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BF2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111EC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3">
    <w:name w:val="heading 3"/>
    <w:basedOn w:val="Normal"/>
    <w:next w:val="Normal"/>
    <w:link w:val="Heading3Char"/>
    <w:uiPriority w:val="9"/>
    <w:semiHidden/>
    <w:unhideWhenUsed/>
    <w:qFormat/>
    <w:rsid w:val="00FB57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HRAheading">
    <w:name w:val="CSHR A heading"/>
    <w:link w:val="CSHRAheadingChar"/>
    <w:rsid w:val="00D22A2A"/>
    <w:pPr>
      <w:spacing w:after="40" w:line="540" w:lineRule="exact"/>
    </w:pPr>
    <w:rPr>
      <w:rFonts w:ascii="Arial" w:eastAsia="Calibri" w:hAnsi="Arial" w:cs="Times New Roman"/>
      <w:color w:val="AF292E"/>
      <w:sz w:val="50"/>
      <w:szCs w:val="32"/>
    </w:rPr>
  </w:style>
  <w:style w:type="character" w:styleId="Hyperlink">
    <w:name w:val="Hyperlink"/>
    <w:aliases w:val="CSHR Hyperlink"/>
    <w:uiPriority w:val="99"/>
    <w:rsid w:val="00D22A2A"/>
    <w:rPr>
      <w:rFonts w:ascii="Arial" w:hAnsi="Arial"/>
      <w:color w:val="AF292E"/>
      <w:sz w:val="24"/>
      <w:u w:val="single"/>
    </w:rPr>
  </w:style>
  <w:style w:type="paragraph" w:styleId="Footer">
    <w:name w:val="footer"/>
    <w:aliases w:val="CSHR Footnotes"/>
    <w:basedOn w:val="Normal"/>
    <w:link w:val="FooterChar"/>
    <w:uiPriority w:val="99"/>
    <w:rsid w:val="00D22A2A"/>
    <w:pPr>
      <w:tabs>
        <w:tab w:val="center" w:pos="4513"/>
        <w:tab w:val="right" w:pos="9026"/>
      </w:tabs>
      <w:spacing w:after="0" w:line="240" w:lineRule="exact"/>
      <w:jc w:val="right"/>
    </w:pPr>
    <w:rPr>
      <w:rFonts w:ascii="Times New Roman" w:eastAsia="Times New Roman" w:hAnsi="Times New Roman" w:cs="Times New Roman"/>
      <w:sz w:val="20"/>
      <w:szCs w:val="24"/>
      <w:lang w:eastAsia="en-GB"/>
    </w:rPr>
  </w:style>
  <w:style w:type="character" w:customStyle="1" w:styleId="FooterChar">
    <w:name w:val="Footer Char"/>
    <w:aliases w:val="CSHR Footnotes Char"/>
    <w:basedOn w:val="DefaultParagraphFont"/>
    <w:link w:val="Footer"/>
    <w:uiPriority w:val="99"/>
    <w:rsid w:val="00D22A2A"/>
    <w:rPr>
      <w:rFonts w:ascii="Times New Roman" w:eastAsia="Times New Roman" w:hAnsi="Times New Roman" w:cs="Times New Roman"/>
      <w:sz w:val="20"/>
      <w:szCs w:val="24"/>
      <w:lang w:eastAsia="en-GB"/>
    </w:rPr>
  </w:style>
  <w:style w:type="paragraph" w:styleId="Header">
    <w:name w:val="header"/>
    <w:aliases w:val="CSHR Header"/>
    <w:basedOn w:val="Normal"/>
    <w:link w:val="HeaderChar"/>
    <w:uiPriority w:val="99"/>
    <w:rsid w:val="00D22A2A"/>
    <w:pPr>
      <w:tabs>
        <w:tab w:val="center" w:pos="4513"/>
        <w:tab w:val="right" w:pos="9026"/>
      </w:tabs>
      <w:spacing w:after="0" w:line="240" w:lineRule="exact"/>
    </w:pPr>
    <w:rPr>
      <w:rFonts w:ascii="Times New Roman" w:eastAsia="Times New Roman" w:hAnsi="Times New Roman" w:cs="Times New Roman"/>
      <w:sz w:val="20"/>
      <w:szCs w:val="24"/>
      <w:lang w:eastAsia="en-GB"/>
    </w:rPr>
  </w:style>
  <w:style w:type="character" w:customStyle="1" w:styleId="HeaderChar">
    <w:name w:val="Header Char"/>
    <w:aliases w:val="CSHR Header Char"/>
    <w:basedOn w:val="DefaultParagraphFont"/>
    <w:link w:val="Header"/>
    <w:uiPriority w:val="99"/>
    <w:rsid w:val="00D22A2A"/>
    <w:rPr>
      <w:rFonts w:ascii="Times New Roman" w:eastAsia="Times New Roman" w:hAnsi="Times New Roman" w:cs="Times New Roman"/>
      <w:sz w:val="20"/>
      <w:szCs w:val="24"/>
      <w:lang w:eastAsia="en-GB"/>
    </w:rPr>
  </w:style>
  <w:style w:type="paragraph" w:customStyle="1" w:styleId="CSHRSubtitle">
    <w:name w:val="CSHR Subtitle"/>
    <w:basedOn w:val="Normal"/>
    <w:link w:val="CSHRSubtitleChar"/>
    <w:qFormat/>
    <w:rsid w:val="00D22A2A"/>
    <w:pPr>
      <w:spacing w:after="40" w:line="520" w:lineRule="exact"/>
    </w:pPr>
    <w:rPr>
      <w:rFonts w:ascii="Arial" w:eastAsia="Calibri" w:hAnsi="Arial" w:cs="Times New Roman"/>
      <w:color w:val="AF292E"/>
      <w:sz w:val="44"/>
      <w:szCs w:val="32"/>
    </w:rPr>
  </w:style>
  <w:style w:type="character" w:styleId="PageNumber">
    <w:name w:val="page number"/>
    <w:rsid w:val="00D22A2A"/>
  </w:style>
  <w:style w:type="character" w:customStyle="1" w:styleId="Heading1Char">
    <w:name w:val="Heading 1 Char"/>
    <w:basedOn w:val="DefaultParagraphFont"/>
    <w:link w:val="Heading1"/>
    <w:uiPriority w:val="9"/>
    <w:rsid w:val="00111EC6"/>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111EC6"/>
    <w:pPr>
      <w:ind w:left="720"/>
      <w:contextualSpacing/>
    </w:pPr>
  </w:style>
  <w:style w:type="character" w:styleId="FollowedHyperlink">
    <w:name w:val="FollowedHyperlink"/>
    <w:basedOn w:val="DefaultParagraphFont"/>
    <w:uiPriority w:val="99"/>
    <w:semiHidden/>
    <w:unhideWhenUsed/>
    <w:rsid w:val="00D259F0"/>
    <w:rPr>
      <w:color w:val="954F72" w:themeColor="followedHyperlink"/>
      <w:u w:val="single"/>
    </w:rPr>
  </w:style>
  <w:style w:type="paragraph" w:styleId="TOCHeading">
    <w:name w:val="TOC Heading"/>
    <w:basedOn w:val="Heading1"/>
    <w:next w:val="Normal"/>
    <w:uiPriority w:val="39"/>
    <w:unhideWhenUsed/>
    <w:qFormat/>
    <w:rsid w:val="005F0E06"/>
    <w:pPr>
      <w:spacing w:line="259" w:lineRule="auto"/>
      <w:outlineLvl w:val="9"/>
    </w:pPr>
    <w:rPr>
      <w:lang w:val="en-US" w:eastAsia="en-US"/>
    </w:rPr>
  </w:style>
  <w:style w:type="paragraph" w:styleId="TOC1">
    <w:name w:val="toc 1"/>
    <w:aliases w:val="CSR Contents"/>
    <w:basedOn w:val="CSRCheading"/>
    <w:next w:val="CSRBodycopy"/>
    <w:link w:val="TOC1Char"/>
    <w:autoRedefine/>
    <w:uiPriority w:val="39"/>
    <w:unhideWhenUsed/>
    <w:rsid w:val="00DF4D6F"/>
    <w:pPr>
      <w:tabs>
        <w:tab w:val="right" w:leader="dot" w:pos="9639"/>
        <w:tab w:val="right" w:leader="dot" w:pos="9781"/>
      </w:tabs>
      <w:spacing w:after="100"/>
      <w:ind w:right="139"/>
    </w:pPr>
  </w:style>
  <w:style w:type="paragraph" w:customStyle="1" w:styleId="CSRHeading1">
    <w:name w:val="CSR Heading 1"/>
    <w:basedOn w:val="CSHRAheading"/>
    <w:link w:val="CSRHeading1Char"/>
    <w:qFormat/>
    <w:rsid w:val="0089182C"/>
    <w:pPr>
      <w:spacing w:before="100" w:beforeAutospacing="1" w:after="1701" w:line="360" w:lineRule="auto"/>
      <w:contextualSpacing/>
    </w:pPr>
    <w:rPr>
      <w:rFonts w:cs="Arial"/>
      <w:b/>
      <w:color w:val="C00000"/>
      <w:sz w:val="40"/>
      <w:szCs w:val="40"/>
    </w:rPr>
  </w:style>
  <w:style w:type="paragraph" w:customStyle="1" w:styleId="CSRTitle">
    <w:name w:val="CSR Title"/>
    <w:basedOn w:val="CSHRSubtitle"/>
    <w:link w:val="CSRTitleChar"/>
    <w:qFormat/>
    <w:rsid w:val="0089182C"/>
    <w:pPr>
      <w:spacing w:line="360" w:lineRule="auto"/>
    </w:pPr>
    <w:rPr>
      <w:rFonts w:cs="Arial"/>
      <w:b/>
      <w:color w:val="C00000"/>
      <w:sz w:val="76"/>
      <w:szCs w:val="76"/>
    </w:rPr>
  </w:style>
  <w:style w:type="character" w:customStyle="1" w:styleId="CSHRAheadingChar">
    <w:name w:val="CSHR A heading Char"/>
    <w:basedOn w:val="DefaultParagraphFont"/>
    <w:link w:val="CSHRAheading"/>
    <w:rsid w:val="0089182C"/>
    <w:rPr>
      <w:rFonts w:ascii="Arial" w:eastAsia="Calibri" w:hAnsi="Arial" w:cs="Times New Roman"/>
      <w:color w:val="AF292E"/>
      <w:sz w:val="50"/>
      <w:szCs w:val="32"/>
    </w:rPr>
  </w:style>
  <w:style w:type="character" w:customStyle="1" w:styleId="CSRHeading1Char">
    <w:name w:val="CSR Heading 1 Char"/>
    <w:basedOn w:val="CSHRAheadingChar"/>
    <w:link w:val="CSRHeading1"/>
    <w:rsid w:val="0089182C"/>
    <w:rPr>
      <w:rFonts w:ascii="Arial" w:eastAsia="Calibri" w:hAnsi="Arial" w:cs="Arial"/>
      <w:b/>
      <w:color w:val="C00000"/>
      <w:sz w:val="40"/>
      <w:szCs w:val="40"/>
    </w:rPr>
  </w:style>
  <w:style w:type="paragraph" w:customStyle="1" w:styleId="CSRSubtitle">
    <w:name w:val="CSR Subtitle"/>
    <w:basedOn w:val="CSHRSubtitle"/>
    <w:link w:val="CSRSubtitleChar"/>
    <w:qFormat/>
    <w:rsid w:val="0089182C"/>
    <w:pPr>
      <w:spacing w:line="360" w:lineRule="auto"/>
    </w:pPr>
    <w:rPr>
      <w:rFonts w:cs="Arial"/>
      <w:b/>
      <w:color w:val="C00000"/>
      <w:sz w:val="70"/>
      <w:szCs w:val="70"/>
    </w:rPr>
  </w:style>
  <w:style w:type="character" w:customStyle="1" w:styleId="CSHRSubtitleChar">
    <w:name w:val="CSHR Subtitle Char"/>
    <w:basedOn w:val="DefaultParagraphFont"/>
    <w:link w:val="CSHRSubtitle"/>
    <w:rsid w:val="0089182C"/>
    <w:rPr>
      <w:rFonts w:ascii="Arial" w:eastAsia="Calibri" w:hAnsi="Arial" w:cs="Times New Roman"/>
      <w:color w:val="AF292E"/>
      <w:sz w:val="44"/>
      <w:szCs w:val="32"/>
    </w:rPr>
  </w:style>
  <w:style w:type="character" w:customStyle="1" w:styleId="CSRTitleChar">
    <w:name w:val="CSR Title Char"/>
    <w:basedOn w:val="CSHRSubtitleChar"/>
    <w:link w:val="CSRTitle"/>
    <w:rsid w:val="0089182C"/>
    <w:rPr>
      <w:rFonts w:ascii="Arial" w:eastAsia="Calibri" w:hAnsi="Arial" w:cs="Arial"/>
      <w:b/>
      <w:color w:val="C00000"/>
      <w:sz w:val="76"/>
      <w:szCs w:val="76"/>
    </w:rPr>
  </w:style>
  <w:style w:type="paragraph" w:customStyle="1" w:styleId="CSRAheading">
    <w:name w:val="CSR A heading"/>
    <w:basedOn w:val="CSRHeading1"/>
    <w:next w:val="CSRBodycopy"/>
    <w:link w:val="CSRAheadingChar"/>
    <w:qFormat/>
    <w:rsid w:val="00062C0B"/>
    <w:pPr>
      <w:spacing w:after="600"/>
    </w:pPr>
  </w:style>
  <w:style w:type="character" w:customStyle="1" w:styleId="CSRSubtitleChar">
    <w:name w:val="CSR Subtitle Char"/>
    <w:basedOn w:val="CSHRSubtitleChar"/>
    <w:link w:val="CSRSubtitle"/>
    <w:rsid w:val="0089182C"/>
    <w:rPr>
      <w:rFonts w:ascii="Arial" w:eastAsia="Calibri" w:hAnsi="Arial" w:cs="Arial"/>
      <w:b/>
      <w:color w:val="C00000"/>
      <w:sz w:val="70"/>
      <w:szCs w:val="70"/>
    </w:rPr>
  </w:style>
  <w:style w:type="paragraph" w:customStyle="1" w:styleId="CSRSubtitleSMALL">
    <w:name w:val="CSR Subtitle SMALL"/>
    <w:basedOn w:val="CSHRSubtitle"/>
    <w:link w:val="CSRSubtitleSMALLChar"/>
    <w:qFormat/>
    <w:rsid w:val="0071005E"/>
    <w:pPr>
      <w:spacing w:line="360" w:lineRule="auto"/>
    </w:pPr>
    <w:rPr>
      <w:rFonts w:cs="Arial"/>
      <w:color w:val="4D4E53"/>
      <w:sz w:val="42"/>
      <w:szCs w:val="44"/>
    </w:rPr>
  </w:style>
  <w:style w:type="character" w:customStyle="1" w:styleId="CSRAheadingChar">
    <w:name w:val="CSR A heading Char"/>
    <w:basedOn w:val="CSRHeading1Char"/>
    <w:link w:val="CSRAheading"/>
    <w:rsid w:val="00062C0B"/>
    <w:rPr>
      <w:rFonts w:ascii="Arial" w:eastAsia="Calibri" w:hAnsi="Arial" w:cs="Arial"/>
      <w:b/>
      <w:color w:val="C00000"/>
      <w:sz w:val="40"/>
      <w:szCs w:val="40"/>
    </w:rPr>
  </w:style>
  <w:style w:type="paragraph" w:customStyle="1" w:styleId="CSRBheadingBOLD">
    <w:name w:val="CSR B heading BOLD"/>
    <w:basedOn w:val="Heading1"/>
    <w:link w:val="CSRBheadingBOLDChar"/>
    <w:qFormat/>
    <w:rsid w:val="00203F11"/>
    <w:pPr>
      <w:spacing w:after="240"/>
    </w:pPr>
    <w:rPr>
      <w:rFonts w:ascii="Arial" w:hAnsi="Arial" w:cs="Arial"/>
      <w:b/>
      <w:color w:val="C00000"/>
      <w:lang w:val="en"/>
    </w:rPr>
  </w:style>
  <w:style w:type="character" w:customStyle="1" w:styleId="CSRSubtitleSMALLChar">
    <w:name w:val="CSR Subtitle SMALL Char"/>
    <w:basedOn w:val="CSHRSubtitleChar"/>
    <w:link w:val="CSRSubtitleSMALL"/>
    <w:rsid w:val="0071005E"/>
    <w:rPr>
      <w:rFonts w:ascii="Arial" w:eastAsia="Calibri" w:hAnsi="Arial" w:cs="Arial"/>
      <w:color w:val="4D4E53"/>
      <w:sz w:val="42"/>
      <w:szCs w:val="44"/>
    </w:rPr>
  </w:style>
  <w:style w:type="paragraph" w:customStyle="1" w:styleId="CSRBodycopy">
    <w:name w:val="CSR Body copy"/>
    <w:basedOn w:val="Normal"/>
    <w:link w:val="CSRBodycopyChar"/>
    <w:qFormat/>
    <w:rsid w:val="00143A31"/>
    <w:pPr>
      <w:spacing w:after="240" w:line="360" w:lineRule="auto"/>
    </w:pPr>
    <w:rPr>
      <w:rFonts w:ascii="Arial" w:hAnsi="Arial" w:cs="Arial"/>
    </w:rPr>
  </w:style>
  <w:style w:type="character" w:customStyle="1" w:styleId="CSRBheadingBOLDChar">
    <w:name w:val="CSR B heading BOLD Char"/>
    <w:basedOn w:val="Heading1Char"/>
    <w:link w:val="CSRBheadingBOLD"/>
    <w:rsid w:val="00203F11"/>
    <w:rPr>
      <w:rFonts w:ascii="Arial" w:eastAsiaTheme="majorEastAsia" w:hAnsi="Arial" w:cs="Arial"/>
      <w:b/>
      <w:color w:val="C00000"/>
      <w:sz w:val="32"/>
      <w:szCs w:val="32"/>
      <w:lang w:val="en" w:eastAsia="en-GB"/>
    </w:rPr>
  </w:style>
  <w:style w:type="paragraph" w:customStyle="1" w:styleId="CSRCheading">
    <w:name w:val="CSR C heading"/>
    <w:basedOn w:val="CSRBodycopy"/>
    <w:link w:val="CSRCheadingChar"/>
    <w:qFormat/>
    <w:rsid w:val="004435F2"/>
    <w:pPr>
      <w:spacing w:line="240" w:lineRule="auto"/>
    </w:pPr>
    <w:rPr>
      <w:b/>
      <w:color w:val="C00000"/>
      <w:sz w:val="24"/>
    </w:rPr>
  </w:style>
  <w:style w:type="character" w:customStyle="1" w:styleId="CSRBodycopyChar">
    <w:name w:val="CSR Body copy Char"/>
    <w:basedOn w:val="DefaultParagraphFont"/>
    <w:link w:val="CSRBodycopy"/>
    <w:rsid w:val="00143A31"/>
    <w:rPr>
      <w:rFonts w:ascii="Arial" w:hAnsi="Arial" w:cs="Arial"/>
    </w:rPr>
  </w:style>
  <w:style w:type="paragraph" w:customStyle="1" w:styleId="CSRBulletsL1">
    <w:name w:val="CSR Bullets L1"/>
    <w:basedOn w:val="CSRBodycopy"/>
    <w:link w:val="CSRBulletsL1Char"/>
    <w:qFormat/>
    <w:rsid w:val="004435F2"/>
    <w:pPr>
      <w:numPr>
        <w:numId w:val="2"/>
      </w:numPr>
    </w:pPr>
  </w:style>
  <w:style w:type="character" w:customStyle="1" w:styleId="CSRCheadingChar">
    <w:name w:val="CSR C heading Char"/>
    <w:basedOn w:val="CSRBodycopyChar"/>
    <w:link w:val="CSRCheading"/>
    <w:rsid w:val="004435F2"/>
    <w:rPr>
      <w:rFonts w:ascii="Arial" w:hAnsi="Arial" w:cs="Arial"/>
      <w:b/>
      <w:color w:val="C00000"/>
      <w:sz w:val="24"/>
    </w:rPr>
  </w:style>
  <w:style w:type="paragraph" w:customStyle="1" w:styleId="DocumenttitleMaincontent">
    <w:name w:val="Document title (Main content)"/>
    <w:basedOn w:val="Normal"/>
    <w:uiPriority w:val="99"/>
    <w:rsid w:val="00351B03"/>
    <w:pPr>
      <w:autoSpaceDE w:val="0"/>
      <w:autoSpaceDN w:val="0"/>
      <w:adjustRightInd w:val="0"/>
      <w:spacing w:after="0" w:line="288" w:lineRule="auto"/>
      <w:textAlignment w:val="center"/>
    </w:pPr>
    <w:rPr>
      <w:rFonts w:ascii="HelveticaNeueLT Std Lt" w:hAnsi="HelveticaNeueLT Std Lt" w:cs="HelveticaNeueLT Std Lt"/>
      <w:color w:val="555559"/>
      <w:sz w:val="24"/>
      <w:szCs w:val="24"/>
    </w:rPr>
  </w:style>
  <w:style w:type="character" w:customStyle="1" w:styleId="CSRBulletsL1Char">
    <w:name w:val="CSR Bullets L1 Char"/>
    <w:basedOn w:val="CSRBodycopyChar"/>
    <w:link w:val="CSRBulletsL1"/>
    <w:rsid w:val="004435F2"/>
    <w:rPr>
      <w:rFonts w:ascii="Arial" w:hAnsi="Arial" w:cs="Arial"/>
    </w:rPr>
  </w:style>
  <w:style w:type="paragraph" w:styleId="TOC2">
    <w:name w:val="toc 2"/>
    <w:basedOn w:val="Normal"/>
    <w:next w:val="Normal"/>
    <w:autoRedefine/>
    <w:uiPriority w:val="39"/>
    <w:unhideWhenUsed/>
    <w:rsid w:val="00DF4D6F"/>
    <w:pPr>
      <w:tabs>
        <w:tab w:val="right" w:leader="dot" w:pos="9627"/>
      </w:tabs>
      <w:spacing w:after="100"/>
      <w:ind w:left="220"/>
    </w:pPr>
  </w:style>
  <w:style w:type="paragraph" w:styleId="TOC3">
    <w:name w:val="toc 3"/>
    <w:basedOn w:val="Normal"/>
    <w:next w:val="Normal"/>
    <w:autoRedefine/>
    <w:uiPriority w:val="39"/>
    <w:unhideWhenUsed/>
    <w:rsid w:val="00002A4C"/>
    <w:pPr>
      <w:spacing w:after="100"/>
      <w:ind w:left="440"/>
    </w:pPr>
    <w:rPr>
      <w:rFonts w:eastAsiaTheme="minorEastAsia" w:cs="Times New Roman"/>
      <w:lang w:val="en-US"/>
    </w:rPr>
  </w:style>
  <w:style w:type="paragraph" w:customStyle="1" w:styleId="CSRContentsheading">
    <w:name w:val="CSR Contents heading"/>
    <w:basedOn w:val="CSRAheading"/>
    <w:link w:val="CSRContentsheadingChar"/>
    <w:qFormat/>
    <w:rsid w:val="00002A4C"/>
  </w:style>
  <w:style w:type="character" w:customStyle="1" w:styleId="CSRContentsheadingChar">
    <w:name w:val="CSR Contents heading Char"/>
    <w:basedOn w:val="CSRAheadingChar"/>
    <w:link w:val="CSRContentsheading"/>
    <w:rsid w:val="00002A4C"/>
    <w:rPr>
      <w:rFonts w:ascii="Arial" w:eastAsia="Calibri" w:hAnsi="Arial" w:cs="Arial"/>
      <w:b/>
      <w:color w:val="C00000"/>
      <w:sz w:val="40"/>
      <w:szCs w:val="40"/>
    </w:rPr>
  </w:style>
  <w:style w:type="paragraph" w:customStyle="1" w:styleId="Default">
    <w:name w:val="Default"/>
    <w:uiPriority w:val="99"/>
    <w:rsid w:val="002C65E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54903"/>
    <w:rPr>
      <w:sz w:val="16"/>
      <w:szCs w:val="16"/>
    </w:rPr>
  </w:style>
  <w:style w:type="paragraph" w:styleId="CommentText">
    <w:name w:val="annotation text"/>
    <w:basedOn w:val="Normal"/>
    <w:link w:val="CommentTextChar"/>
    <w:uiPriority w:val="99"/>
    <w:semiHidden/>
    <w:unhideWhenUsed/>
    <w:rsid w:val="00154903"/>
    <w:pPr>
      <w:spacing w:line="240" w:lineRule="auto"/>
    </w:pPr>
    <w:rPr>
      <w:sz w:val="20"/>
      <w:szCs w:val="20"/>
    </w:rPr>
  </w:style>
  <w:style w:type="character" w:customStyle="1" w:styleId="CommentTextChar">
    <w:name w:val="Comment Text Char"/>
    <w:basedOn w:val="DefaultParagraphFont"/>
    <w:link w:val="CommentText"/>
    <w:uiPriority w:val="99"/>
    <w:semiHidden/>
    <w:rsid w:val="00154903"/>
    <w:rPr>
      <w:sz w:val="20"/>
      <w:szCs w:val="20"/>
    </w:rPr>
  </w:style>
  <w:style w:type="paragraph" w:styleId="CommentSubject">
    <w:name w:val="annotation subject"/>
    <w:basedOn w:val="CommentText"/>
    <w:next w:val="CommentText"/>
    <w:link w:val="CommentSubjectChar"/>
    <w:uiPriority w:val="99"/>
    <w:semiHidden/>
    <w:unhideWhenUsed/>
    <w:rsid w:val="00154903"/>
    <w:rPr>
      <w:b/>
      <w:bCs/>
    </w:rPr>
  </w:style>
  <w:style w:type="character" w:customStyle="1" w:styleId="CommentSubjectChar">
    <w:name w:val="Comment Subject Char"/>
    <w:basedOn w:val="CommentTextChar"/>
    <w:link w:val="CommentSubject"/>
    <w:uiPriority w:val="99"/>
    <w:semiHidden/>
    <w:rsid w:val="00154903"/>
    <w:rPr>
      <w:b/>
      <w:bCs/>
      <w:sz w:val="20"/>
      <w:szCs w:val="20"/>
    </w:rPr>
  </w:style>
  <w:style w:type="paragraph" w:styleId="BalloonText">
    <w:name w:val="Balloon Text"/>
    <w:basedOn w:val="Normal"/>
    <w:link w:val="BalloonTextChar"/>
    <w:uiPriority w:val="99"/>
    <w:semiHidden/>
    <w:unhideWhenUsed/>
    <w:rsid w:val="0015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03"/>
    <w:rPr>
      <w:rFonts w:ascii="Segoe UI" w:hAnsi="Segoe UI" w:cs="Segoe UI"/>
      <w:sz w:val="18"/>
      <w:szCs w:val="18"/>
    </w:rPr>
  </w:style>
  <w:style w:type="paragraph" w:styleId="Revision">
    <w:name w:val="Revision"/>
    <w:hidden/>
    <w:uiPriority w:val="99"/>
    <w:semiHidden/>
    <w:rsid w:val="00BC6F5A"/>
    <w:pPr>
      <w:spacing w:after="0" w:line="240" w:lineRule="auto"/>
    </w:pPr>
  </w:style>
  <w:style w:type="character" w:customStyle="1" w:styleId="TOC1Char">
    <w:name w:val="TOC 1 Char"/>
    <w:aliases w:val="CSR Contents Char"/>
    <w:basedOn w:val="CSRCheadingChar"/>
    <w:link w:val="TOC1"/>
    <w:uiPriority w:val="39"/>
    <w:rsid w:val="00DF4D6F"/>
    <w:rPr>
      <w:rFonts w:ascii="Arial" w:hAnsi="Arial" w:cs="Arial"/>
      <w:b/>
      <w:color w:val="C00000"/>
      <w:sz w:val="24"/>
    </w:rPr>
  </w:style>
  <w:style w:type="paragraph" w:styleId="NormalWeb">
    <w:name w:val="Normal (Web)"/>
    <w:basedOn w:val="Normal"/>
    <w:uiPriority w:val="99"/>
    <w:unhideWhenUsed/>
    <w:rsid w:val="004A12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HRTitleLeft">
    <w:name w:val="CSHR Title Left"/>
    <w:basedOn w:val="Normal"/>
    <w:qFormat/>
    <w:rsid w:val="006D6C37"/>
    <w:pPr>
      <w:spacing w:after="40" w:line="840" w:lineRule="exact"/>
    </w:pPr>
    <w:rPr>
      <w:rFonts w:ascii="Arial" w:eastAsia="Calibri" w:hAnsi="Arial" w:cs="Times New Roman"/>
      <w:color w:val="AF292E"/>
      <w:sz w:val="76"/>
      <w:szCs w:val="56"/>
    </w:rPr>
  </w:style>
  <w:style w:type="paragraph" w:customStyle="1" w:styleId="Robertbullet">
    <w:name w:val="Robert_bullet"/>
    <w:basedOn w:val="Normal"/>
    <w:rsid w:val="0082614D"/>
    <w:pPr>
      <w:numPr>
        <w:numId w:val="1"/>
      </w:numPr>
      <w:tabs>
        <w:tab w:val="left" w:pos="73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scription">
    <w:name w:val="description"/>
    <w:basedOn w:val="Normal"/>
    <w:rsid w:val="00C154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C15488"/>
    <w:pPr>
      <w:suppressAutoHyphens/>
      <w:autoSpaceDN w:val="0"/>
      <w:spacing w:after="0" w:line="240" w:lineRule="auto"/>
      <w:textAlignment w:val="baseline"/>
    </w:pPr>
    <w:rPr>
      <w:rFonts w:ascii="Verdana" w:eastAsia="Verdana" w:hAnsi="Verdana" w:cs="Verdana"/>
      <w:color w:val="000000"/>
      <w:kern w:val="3"/>
      <w:sz w:val="24"/>
      <w:szCs w:val="24"/>
      <w:lang w:val="en-US" w:bidi="en-US"/>
    </w:rPr>
  </w:style>
  <w:style w:type="character" w:customStyle="1" w:styleId="FootnoteTextChar">
    <w:name w:val="Footnote Text Char"/>
    <w:link w:val="FootnoteText"/>
    <w:rsid w:val="00C15488"/>
    <w:rPr>
      <w:lang w:val="en-US"/>
    </w:rPr>
  </w:style>
  <w:style w:type="paragraph" w:styleId="FootnoteText">
    <w:name w:val="footnote text"/>
    <w:basedOn w:val="Normal"/>
    <w:link w:val="FootnoteTextChar"/>
    <w:rsid w:val="00C15488"/>
    <w:pPr>
      <w:spacing w:after="0" w:line="240" w:lineRule="auto"/>
    </w:pPr>
    <w:rPr>
      <w:lang w:val="en-US"/>
    </w:rPr>
  </w:style>
  <w:style w:type="character" w:customStyle="1" w:styleId="FootnoteTextChar1">
    <w:name w:val="Footnote Text Char1"/>
    <w:basedOn w:val="DefaultParagraphFont"/>
    <w:uiPriority w:val="99"/>
    <w:semiHidden/>
    <w:rsid w:val="00C15488"/>
    <w:rPr>
      <w:sz w:val="20"/>
      <w:szCs w:val="20"/>
    </w:rPr>
  </w:style>
  <w:style w:type="paragraph" w:customStyle="1" w:styleId="Charchar">
    <w:name w:val="Char char"/>
    <w:basedOn w:val="Normal"/>
    <w:rsid w:val="000926AB"/>
    <w:pPr>
      <w:numPr>
        <w:numId w:val="3"/>
      </w:numPr>
      <w:spacing w:after="200" w:line="276" w:lineRule="auto"/>
    </w:pPr>
    <w:rPr>
      <w:rFonts w:ascii="Arial" w:eastAsia="Times New Roman" w:hAnsi="Arial" w:cs="Times New Roman"/>
      <w:sz w:val="24"/>
      <w:szCs w:val="24"/>
      <w:lang w:eastAsia="en-GB"/>
    </w:rPr>
  </w:style>
  <w:style w:type="character" w:customStyle="1" w:styleId="Heading3Char">
    <w:name w:val="Heading 3 Char"/>
    <w:basedOn w:val="DefaultParagraphFont"/>
    <w:link w:val="Heading3"/>
    <w:uiPriority w:val="9"/>
    <w:semiHidden/>
    <w:rsid w:val="00FB5752"/>
    <w:rPr>
      <w:rFonts w:asciiTheme="majorHAnsi" w:eastAsiaTheme="majorEastAsia" w:hAnsiTheme="majorHAnsi" w:cstheme="majorBidi"/>
      <w:color w:val="1F4D78" w:themeColor="accent1" w:themeShade="7F"/>
      <w:sz w:val="24"/>
      <w:szCs w:val="24"/>
    </w:rPr>
  </w:style>
  <w:style w:type="paragraph" w:customStyle="1" w:styleId="maintext">
    <w:name w:val="main text"/>
    <w:rsid w:val="009810ED"/>
    <w:pPr>
      <w:spacing w:after="240" w:line="280" w:lineRule="exact"/>
    </w:pPr>
    <w:rPr>
      <w:rFonts w:ascii="Arial" w:eastAsia="Times New Roman" w:hAnsi="Arial" w:cs="Times New Roman"/>
      <w:szCs w:val="20"/>
    </w:rPr>
  </w:style>
  <w:style w:type="paragraph" w:styleId="BodyText">
    <w:name w:val="Body Text"/>
    <w:basedOn w:val="Normal"/>
    <w:link w:val="BodyTextChar"/>
    <w:rsid w:val="00AE2336"/>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AE2336"/>
    <w:rPr>
      <w:rFonts w:ascii="Arial" w:eastAsia="Times New Roman" w:hAnsi="Arial" w:cs="Times New Roman"/>
      <w:lang w:eastAsia="en-GB"/>
    </w:rPr>
  </w:style>
  <w:style w:type="paragraph" w:customStyle="1" w:styleId="Body1">
    <w:name w:val="Body 1"/>
    <w:rsid w:val="00AE2336"/>
    <w:pPr>
      <w:spacing w:after="0" w:line="240" w:lineRule="auto"/>
    </w:pPr>
    <w:rPr>
      <w:rFonts w:ascii="Helvetica" w:eastAsia="ヒラギノ角ゴ Pro W3" w:hAnsi="Helvetica" w:cs="Times New Roman"/>
      <w:color w:val="000000"/>
      <w:sz w:val="24"/>
      <w:szCs w:val="20"/>
      <w:lang w:val="en-US" w:eastAsia="en-GB"/>
    </w:rPr>
  </w:style>
  <w:style w:type="paragraph" w:customStyle="1" w:styleId="CharCharCharChar">
    <w:name w:val="Char Char Char Char"/>
    <w:basedOn w:val="Normal"/>
    <w:rsid w:val="00AE2336"/>
    <w:pPr>
      <w:spacing w:line="240" w:lineRule="exact"/>
    </w:pPr>
    <w:rPr>
      <w:rFonts w:ascii="Verdana" w:eastAsia="Times New Roman" w:hAnsi="Verdana" w:cs="Verdana"/>
      <w:sz w:val="20"/>
      <w:szCs w:val="20"/>
      <w:lang w:val="en-US"/>
    </w:rPr>
  </w:style>
  <w:style w:type="numbering" w:customStyle="1" w:styleId="LS4">
    <w:name w:val="LS4"/>
    <w:basedOn w:val="NoList"/>
    <w:rsid w:val="00080A1D"/>
    <w:pPr>
      <w:numPr>
        <w:numId w:val="4"/>
      </w:numPr>
    </w:pPr>
  </w:style>
  <w:style w:type="paragraph" w:customStyle="1" w:styleId="Normal1">
    <w:name w:val="Normal1"/>
    <w:rsid w:val="0057587C"/>
    <w:pPr>
      <w:spacing w:after="200" w:line="276" w:lineRule="auto"/>
    </w:pPr>
    <w:rPr>
      <w:rFonts w:ascii="Calibri" w:eastAsia="Calibri" w:hAnsi="Calibri" w:cs="Calibri"/>
      <w:color w:val="000000"/>
      <w:szCs w:val="24"/>
      <w:lang w:val="en-US" w:eastAsia="ja-JP"/>
    </w:rPr>
  </w:style>
  <w:style w:type="paragraph" w:customStyle="1" w:styleId="bulletlevel1">
    <w:name w:val="bullet level 1"/>
    <w:rsid w:val="004715F5"/>
    <w:pPr>
      <w:numPr>
        <w:numId w:val="5"/>
      </w:numPr>
      <w:spacing w:after="60" w:line="240" w:lineRule="auto"/>
    </w:pPr>
    <w:rPr>
      <w:rFonts w:ascii="Arial" w:eastAsia="Times New Roman" w:hAnsi="Arial" w:cs="Times New Roman"/>
      <w:szCs w:val="20"/>
      <w:lang w:eastAsia="en-GB"/>
    </w:rPr>
  </w:style>
  <w:style w:type="character" w:customStyle="1" w:styleId="UnresolvedMention1">
    <w:name w:val="Unresolved Mention1"/>
    <w:basedOn w:val="DefaultParagraphFont"/>
    <w:uiPriority w:val="99"/>
    <w:semiHidden/>
    <w:unhideWhenUsed/>
    <w:rsid w:val="001B65EC"/>
    <w:rPr>
      <w:color w:val="808080"/>
      <w:shd w:val="clear" w:color="auto" w:fill="E6E6E6"/>
    </w:rPr>
  </w:style>
  <w:style w:type="table" w:styleId="TableGrid">
    <w:name w:val="Table Grid"/>
    <w:basedOn w:val="TableNormal"/>
    <w:uiPriority w:val="39"/>
    <w:rsid w:val="00BC3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F4973"/>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lrzxr">
    <w:name w:val="lrzxr"/>
    <w:basedOn w:val="DefaultParagraphFont"/>
    <w:rsid w:val="000C7EE3"/>
  </w:style>
  <w:style w:type="character" w:styleId="UnresolvedMention">
    <w:name w:val="Unresolved Mention"/>
    <w:basedOn w:val="DefaultParagraphFont"/>
    <w:uiPriority w:val="99"/>
    <w:semiHidden/>
    <w:unhideWhenUsed/>
    <w:rsid w:val="00AA73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797">
      <w:bodyDiv w:val="1"/>
      <w:marLeft w:val="0"/>
      <w:marRight w:val="0"/>
      <w:marTop w:val="0"/>
      <w:marBottom w:val="0"/>
      <w:divBdr>
        <w:top w:val="none" w:sz="0" w:space="0" w:color="auto"/>
        <w:left w:val="none" w:sz="0" w:space="0" w:color="auto"/>
        <w:bottom w:val="none" w:sz="0" w:space="0" w:color="auto"/>
        <w:right w:val="none" w:sz="0" w:space="0" w:color="auto"/>
      </w:divBdr>
    </w:div>
    <w:div w:id="12194460">
      <w:bodyDiv w:val="1"/>
      <w:marLeft w:val="0"/>
      <w:marRight w:val="0"/>
      <w:marTop w:val="0"/>
      <w:marBottom w:val="0"/>
      <w:divBdr>
        <w:top w:val="none" w:sz="0" w:space="0" w:color="auto"/>
        <w:left w:val="none" w:sz="0" w:space="0" w:color="auto"/>
        <w:bottom w:val="none" w:sz="0" w:space="0" w:color="auto"/>
        <w:right w:val="none" w:sz="0" w:space="0" w:color="auto"/>
      </w:divBdr>
    </w:div>
    <w:div w:id="18896199">
      <w:bodyDiv w:val="1"/>
      <w:marLeft w:val="0"/>
      <w:marRight w:val="0"/>
      <w:marTop w:val="0"/>
      <w:marBottom w:val="0"/>
      <w:divBdr>
        <w:top w:val="none" w:sz="0" w:space="0" w:color="auto"/>
        <w:left w:val="none" w:sz="0" w:space="0" w:color="auto"/>
        <w:bottom w:val="none" w:sz="0" w:space="0" w:color="auto"/>
        <w:right w:val="none" w:sz="0" w:space="0" w:color="auto"/>
      </w:divBdr>
      <w:divsChild>
        <w:div w:id="432014986">
          <w:marLeft w:val="274"/>
          <w:marRight w:val="0"/>
          <w:marTop w:val="0"/>
          <w:marBottom w:val="0"/>
          <w:divBdr>
            <w:top w:val="none" w:sz="0" w:space="0" w:color="auto"/>
            <w:left w:val="none" w:sz="0" w:space="0" w:color="auto"/>
            <w:bottom w:val="none" w:sz="0" w:space="0" w:color="auto"/>
            <w:right w:val="none" w:sz="0" w:space="0" w:color="auto"/>
          </w:divBdr>
        </w:div>
        <w:div w:id="1649164637">
          <w:marLeft w:val="274"/>
          <w:marRight w:val="0"/>
          <w:marTop w:val="0"/>
          <w:marBottom w:val="0"/>
          <w:divBdr>
            <w:top w:val="none" w:sz="0" w:space="0" w:color="auto"/>
            <w:left w:val="none" w:sz="0" w:space="0" w:color="auto"/>
            <w:bottom w:val="none" w:sz="0" w:space="0" w:color="auto"/>
            <w:right w:val="none" w:sz="0" w:space="0" w:color="auto"/>
          </w:divBdr>
        </w:div>
        <w:div w:id="1432123652">
          <w:marLeft w:val="274"/>
          <w:marRight w:val="0"/>
          <w:marTop w:val="0"/>
          <w:marBottom w:val="0"/>
          <w:divBdr>
            <w:top w:val="none" w:sz="0" w:space="0" w:color="auto"/>
            <w:left w:val="none" w:sz="0" w:space="0" w:color="auto"/>
            <w:bottom w:val="none" w:sz="0" w:space="0" w:color="auto"/>
            <w:right w:val="none" w:sz="0" w:space="0" w:color="auto"/>
          </w:divBdr>
        </w:div>
        <w:div w:id="2072340106">
          <w:marLeft w:val="274"/>
          <w:marRight w:val="0"/>
          <w:marTop w:val="0"/>
          <w:marBottom w:val="0"/>
          <w:divBdr>
            <w:top w:val="none" w:sz="0" w:space="0" w:color="auto"/>
            <w:left w:val="none" w:sz="0" w:space="0" w:color="auto"/>
            <w:bottom w:val="none" w:sz="0" w:space="0" w:color="auto"/>
            <w:right w:val="none" w:sz="0" w:space="0" w:color="auto"/>
          </w:divBdr>
        </w:div>
        <w:div w:id="1422024639">
          <w:marLeft w:val="274"/>
          <w:marRight w:val="0"/>
          <w:marTop w:val="0"/>
          <w:marBottom w:val="0"/>
          <w:divBdr>
            <w:top w:val="none" w:sz="0" w:space="0" w:color="auto"/>
            <w:left w:val="none" w:sz="0" w:space="0" w:color="auto"/>
            <w:bottom w:val="none" w:sz="0" w:space="0" w:color="auto"/>
            <w:right w:val="none" w:sz="0" w:space="0" w:color="auto"/>
          </w:divBdr>
        </w:div>
        <w:div w:id="142504538">
          <w:marLeft w:val="274"/>
          <w:marRight w:val="0"/>
          <w:marTop w:val="0"/>
          <w:marBottom w:val="0"/>
          <w:divBdr>
            <w:top w:val="none" w:sz="0" w:space="0" w:color="auto"/>
            <w:left w:val="none" w:sz="0" w:space="0" w:color="auto"/>
            <w:bottom w:val="none" w:sz="0" w:space="0" w:color="auto"/>
            <w:right w:val="none" w:sz="0" w:space="0" w:color="auto"/>
          </w:divBdr>
        </w:div>
        <w:div w:id="676232643">
          <w:marLeft w:val="274"/>
          <w:marRight w:val="0"/>
          <w:marTop w:val="0"/>
          <w:marBottom w:val="0"/>
          <w:divBdr>
            <w:top w:val="none" w:sz="0" w:space="0" w:color="auto"/>
            <w:left w:val="none" w:sz="0" w:space="0" w:color="auto"/>
            <w:bottom w:val="none" w:sz="0" w:space="0" w:color="auto"/>
            <w:right w:val="none" w:sz="0" w:space="0" w:color="auto"/>
          </w:divBdr>
        </w:div>
        <w:div w:id="761028026">
          <w:marLeft w:val="274"/>
          <w:marRight w:val="0"/>
          <w:marTop w:val="0"/>
          <w:marBottom w:val="0"/>
          <w:divBdr>
            <w:top w:val="none" w:sz="0" w:space="0" w:color="auto"/>
            <w:left w:val="none" w:sz="0" w:space="0" w:color="auto"/>
            <w:bottom w:val="none" w:sz="0" w:space="0" w:color="auto"/>
            <w:right w:val="none" w:sz="0" w:space="0" w:color="auto"/>
          </w:divBdr>
        </w:div>
        <w:div w:id="1670786785">
          <w:marLeft w:val="274"/>
          <w:marRight w:val="0"/>
          <w:marTop w:val="0"/>
          <w:marBottom w:val="0"/>
          <w:divBdr>
            <w:top w:val="none" w:sz="0" w:space="0" w:color="auto"/>
            <w:left w:val="none" w:sz="0" w:space="0" w:color="auto"/>
            <w:bottom w:val="none" w:sz="0" w:space="0" w:color="auto"/>
            <w:right w:val="none" w:sz="0" w:space="0" w:color="auto"/>
          </w:divBdr>
        </w:div>
      </w:divsChild>
    </w:div>
    <w:div w:id="43795434">
      <w:bodyDiv w:val="1"/>
      <w:marLeft w:val="0"/>
      <w:marRight w:val="0"/>
      <w:marTop w:val="0"/>
      <w:marBottom w:val="0"/>
      <w:divBdr>
        <w:top w:val="none" w:sz="0" w:space="0" w:color="auto"/>
        <w:left w:val="none" w:sz="0" w:space="0" w:color="auto"/>
        <w:bottom w:val="none" w:sz="0" w:space="0" w:color="auto"/>
        <w:right w:val="none" w:sz="0" w:space="0" w:color="auto"/>
      </w:divBdr>
      <w:divsChild>
        <w:div w:id="435295347">
          <w:marLeft w:val="274"/>
          <w:marRight w:val="0"/>
          <w:marTop w:val="0"/>
          <w:marBottom w:val="0"/>
          <w:divBdr>
            <w:top w:val="none" w:sz="0" w:space="0" w:color="auto"/>
            <w:left w:val="none" w:sz="0" w:space="0" w:color="auto"/>
            <w:bottom w:val="none" w:sz="0" w:space="0" w:color="auto"/>
            <w:right w:val="none" w:sz="0" w:space="0" w:color="auto"/>
          </w:divBdr>
        </w:div>
        <w:div w:id="309483220">
          <w:marLeft w:val="274"/>
          <w:marRight w:val="0"/>
          <w:marTop w:val="0"/>
          <w:marBottom w:val="0"/>
          <w:divBdr>
            <w:top w:val="none" w:sz="0" w:space="0" w:color="auto"/>
            <w:left w:val="none" w:sz="0" w:space="0" w:color="auto"/>
            <w:bottom w:val="none" w:sz="0" w:space="0" w:color="auto"/>
            <w:right w:val="none" w:sz="0" w:space="0" w:color="auto"/>
          </w:divBdr>
        </w:div>
        <w:div w:id="2014992107">
          <w:marLeft w:val="274"/>
          <w:marRight w:val="0"/>
          <w:marTop w:val="0"/>
          <w:marBottom w:val="0"/>
          <w:divBdr>
            <w:top w:val="none" w:sz="0" w:space="0" w:color="auto"/>
            <w:left w:val="none" w:sz="0" w:space="0" w:color="auto"/>
            <w:bottom w:val="none" w:sz="0" w:space="0" w:color="auto"/>
            <w:right w:val="none" w:sz="0" w:space="0" w:color="auto"/>
          </w:divBdr>
        </w:div>
        <w:div w:id="1584757355">
          <w:marLeft w:val="274"/>
          <w:marRight w:val="0"/>
          <w:marTop w:val="0"/>
          <w:marBottom w:val="0"/>
          <w:divBdr>
            <w:top w:val="none" w:sz="0" w:space="0" w:color="auto"/>
            <w:left w:val="none" w:sz="0" w:space="0" w:color="auto"/>
            <w:bottom w:val="none" w:sz="0" w:space="0" w:color="auto"/>
            <w:right w:val="none" w:sz="0" w:space="0" w:color="auto"/>
          </w:divBdr>
        </w:div>
        <w:div w:id="1812356790">
          <w:marLeft w:val="274"/>
          <w:marRight w:val="0"/>
          <w:marTop w:val="0"/>
          <w:marBottom w:val="0"/>
          <w:divBdr>
            <w:top w:val="none" w:sz="0" w:space="0" w:color="auto"/>
            <w:left w:val="none" w:sz="0" w:space="0" w:color="auto"/>
            <w:bottom w:val="none" w:sz="0" w:space="0" w:color="auto"/>
            <w:right w:val="none" w:sz="0" w:space="0" w:color="auto"/>
          </w:divBdr>
        </w:div>
        <w:div w:id="1543640479">
          <w:marLeft w:val="274"/>
          <w:marRight w:val="0"/>
          <w:marTop w:val="0"/>
          <w:marBottom w:val="0"/>
          <w:divBdr>
            <w:top w:val="none" w:sz="0" w:space="0" w:color="auto"/>
            <w:left w:val="none" w:sz="0" w:space="0" w:color="auto"/>
            <w:bottom w:val="none" w:sz="0" w:space="0" w:color="auto"/>
            <w:right w:val="none" w:sz="0" w:space="0" w:color="auto"/>
          </w:divBdr>
        </w:div>
        <w:div w:id="104471651">
          <w:marLeft w:val="274"/>
          <w:marRight w:val="0"/>
          <w:marTop w:val="0"/>
          <w:marBottom w:val="0"/>
          <w:divBdr>
            <w:top w:val="none" w:sz="0" w:space="0" w:color="auto"/>
            <w:left w:val="none" w:sz="0" w:space="0" w:color="auto"/>
            <w:bottom w:val="none" w:sz="0" w:space="0" w:color="auto"/>
            <w:right w:val="none" w:sz="0" w:space="0" w:color="auto"/>
          </w:divBdr>
        </w:div>
      </w:divsChild>
    </w:div>
    <w:div w:id="97025450">
      <w:bodyDiv w:val="1"/>
      <w:marLeft w:val="0"/>
      <w:marRight w:val="0"/>
      <w:marTop w:val="0"/>
      <w:marBottom w:val="0"/>
      <w:divBdr>
        <w:top w:val="none" w:sz="0" w:space="0" w:color="auto"/>
        <w:left w:val="none" w:sz="0" w:space="0" w:color="auto"/>
        <w:bottom w:val="none" w:sz="0" w:space="0" w:color="auto"/>
        <w:right w:val="none" w:sz="0" w:space="0" w:color="auto"/>
      </w:divBdr>
      <w:divsChild>
        <w:div w:id="594823115">
          <w:marLeft w:val="274"/>
          <w:marRight w:val="0"/>
          <w:marTop w:val="0"/>
          <w:marBottom w:val="0"/>
          <w:divBdr>
            <w:top w:val="none" w:sz="0" w:space="0" w:color="auto"/>
            <w:left w:val="none" w:sz="0" w:space="0" w:color="auto"/>
            <w:bottom w:val="none" w:sz="0" w:space="0" w:color="auto"/>
            <w:right w:val="none" w:sz="0" w:space="0" w:color="auto"/>
          </w:divBdr>
        </w:div>
        <w:div w:id="1378621189">
          <w:marLeft w:val="274"/>
          <w:marRight w:val="0"/>
          <w:marTop w:val="0"/>
          <w:marBottom w:val="0"/>
          <w:divBdr>
            <w:top w:val="none" w:sz="0" w:space="0" w:color="auto"/>
            <w:left w:val="none" w:sz="0" w:space="0" w:color="auto"/>
            <w:bottom w:val="none" w:sz="0" w:space="0" w:color="auto"/>
            <w:right w:val="none" w:sz="0" w:space="0" w:color="auto"/>
          </w:divBdr>
        </w:div>
        <w:div w:id="344787003">
          <w:marLeft w:val="274"/>
          <w:marRight w:val="0"/>
          <w:marTop w:val="0"/>
          <w:marBottom w:val="0"/>
          <w:divBdr>
            <w:top w:val="none" w:sz="0" w:space="0" w:color="auto"/>
            <w:left w:val="none" w:sz="0" w:space="0" w:color="auto"/>
            <w:bottom w:val="none" w:sz="0" w:space="0" w:color="auto"/>
            <w:right w:val="none" w:sz="0" w:space="0" w:color="auto"/>
          </w:divBdr>
        </w:div>
        <w:div w:id="434787661">
          <w:marLeft w:val="274"/>
          <w:marRight w:val="0"/>
          <w:marTop w:val="0"/>
          <w:marBottom w:val="0"/>
          <w:divBdr>
            <w:top w:val="none" w:sz="0" w:space="0" w:color="auto"/>
            <w:left w:val="none" w:sz="0" w:space="0" w:color="auto"/>
            <w:bottom w:val="none" w:sz="0" w:space="0" w:color="auto"/>
            <w:right w:val="none" w:sz="0" w:space="0" w:color="auto"/>
          </w:divBdr>
        </w:div>
        <w:div w:id="1260021359">
          <w:marLeft w:val="274"/>
          <w:marRight w:val="0"/>
          <w:marTop w:val="0"/>
          <w:marBottom w:val="0"/>
          <w:divBdr>
            <w:top w:val="none" w:sz="0" w:space="0" w:color="auto"/>
            <w:left w:val="none" w:sz="0" w:space="0" w:color="auto"/>
            <w:bottom w:val="none" w:sz="0" w:space="0" w:color="auto"/>
            <w:right w:val="none" w:sz="0" w:space="0" w:color="auto"/>
          </w:divBdr>
        </w:div>
        <w:div w:id="273365789">
          <w:marLeft w:val="274"/>
          <w:marRight w:val="0"/>
          <w:marTop w:val="0"/>
          <w:marBottom w:val="0"/>
          <w:divBdr>
            <w:top w:val="none" w:sz="0" w:space="0" w:color="auto"/>
            <w:left w:val="none" w:sz="0" w:space="0" w:color="auto"/>
            <w:bottom w:val="none" w:sz="0" w:space="0" w:color="auto"/>
            <w:right w:val="none" w:sz="0" w:space="0" w:color="auto"/>
          </w:divBdr>
        </w:div>
        <w:div w:id="623468291">
          <w:marLeft w:val="274"/>
          <w:marRight w:val="0"/>
          <w:marTop w:val="0"/>
          <w:marBottom w:val="0"/>
          <w:divBdr>
            <w:top w:val="none" w:sz="0" w:space="0" w:color="auto"/>
            <w:left w:val="none" w:sz="0" w:space="0" w:color="auto"/>
            <w:bottom w:val="none" w:sz="0" w:space="0" w:color="auto"/>
            <w:right w:val="none" w:sz="0" w:space="0" w:color="auto"/>
          </w:divBdr>
        </w:div>
        <w:div w:id="310985148">
          <w:marLeft w:val="274"/>
          <w:marRight w:val="0"/>
          <w:marTop w:val="0"/>
          <w:marBottom w:val="0"/>
          <w:divBdr>
            <w:top w:val="none" w:sz="0" w:space="0" w:color="auto"/>
            <w:left w:val="none" w:sz="0" w:space="0" w:color="auto"/>
            <w:bottom w:val="none" w:sz="0" w:space="0" w:color="auto"/>
            <w:right w:val="none" w:sz="0" w:space="0" w:color="auto"/>
          </w:divBdr>
        </w:div>
        <w:div w:id="412436861">
          <w:marLeft w:val="274"/>
          <w:marRight w:val="0"/>
          <w:marTop w:val="0"/>
          <w:marBottom w:val="0"/>
          <w:divBdr>
            <w:top w:val="none" w:sz="0" w:space="0" w:color="auto"/>
            <w:left w:val="none" w:sz="0" w:space="0" w:color="auto"/>
            <w:bottom w:val="none" w:sz="0" w:space="0" w:color="auto"/>
            <w:right w:val="none" w:sz="0" w:space="0" w:color="auto"/>
          </w:divBdr>
        </w:div>
        <w:div w:id="1154025920">
          <w:marLeft w:val="274"/>
          <w:marRight w:val="0"/>
          <w:marTop w:val="0"/>
          <w:marBottom w:val="0"/>
          <w:divBdr>
            <w:top w:val="none" w:sz="0" w:space="0" w:color="auto"/>
            <w:left w:val="none" w:sz="0" w:space="0" w:color="auto"/>
            <w:bottom w:val="none" w:sz="0" w:space="0" w:color="auto"/>
            <w:right w:val="none" w:sz="0" w:space="0" w:color="auto"/>
          </w:divBdr>
        </w:div>
      </w:divsChild>
    </w:div>
    <w:div w:id="110058812">
      <w:bodyDiv w:val="1"/>
      <w:marLeft w:val="0"/>
      <w:marRight w:val="0"/>
      <w:marTop w:val="0"/>
      <w:marBottom w:val="0"/>
      <w:divBdr>
        <w:top w:val="none" w:sz="0" w:space="0" w:color="auto"/>
        <w:left w:val="none" w:sz="0" w:space="0" w:color="auto"/>
        <w:bottom w:val="none" w:sz="0" w:space="0" w:color="auto"/>
        <w:right w:val="none" w:sz="0" w:space="0" w:color="auto"/>
      </w:divBdr>
      <w:divsChild>
        <w:div w:id="1500845256">
          <w:marLeft w:val="0"/>
          <w:marRight w:val="0"/>
          <w:marTop w:val="0"/>
          <w:marBottom w:val="0"/>
          <w:divBdr>
            <w:top w:val="none" w:sz="0" w:space="0" w:color="auto"/>
            <w:left w:val="none" w:sz="0" w:space="0" w:color="auto"/>
            <w:bottom w:val="none" w:sz="0" w:space="0" w:color="auto"/>
            <w:right w:val="none" w:sz="0" w:space="0" w:color="auto"/>
          </w:divBdr>
        </w:div>
      </w:divsChild>
    </w:div>
    <w:div w:id="152187887">
      <w:bodyDiv w:val="1"/>
      <w:marLeft w:val="0"/>
      <w:marRight w:val="0"/>
      <w:marTop w:val="0"/>
      <w:marBottom w:val="0"/>
      <w:divBdr>
        <w:top w:val="none" w:sz="0" w:space="0" w:color="auto"/>
        <w:left w:val="none" w:sz="0" w:space="0" w:color="auto"/>
        <w:bottom w:val="none" w:sz="0" w:space="0" w:color="auto"/>
        <w:right w:val="none" w:sz="0" w:space="0" w:color="auto"/>
      </w:divBdr>
      <w:divsChild>
        <w:div w:id="290405184">
          <w:marLeft w:val="274"/>
          <w:marRight w:val="0"/>
          <w:marTop w:val="0"/>
          <w:marBottom w:val="0"/>
          <w:divBdr>
            <w:top w:val="none" w:sz="0" w:space="0" w:color="auto"/>
            <w:left w:val="none" w:sz="0" w:space="0" w:color="auto"/>
            <w:bottom w:val="none" w:sz="0" w:space="0" w:color="auto"/>
            <w:right w:val="none" w:sz="0" w:space="0" w:color="auto"/>
          </w:divBdr>
        </w:div>
        <w:div w:id="1090275979">
          <w:marLeft w:val="274"/>
          <w:marRight w:val="0"/>
          <w:marTop w:val="0"/>
          <w:marBottom w:val="0"/>
          <w:divBdr>
            <w:top w:val="none" w:sz="0" w:space="0" w:color="auto"/>
            <w:left w:val="none" w:sz="0" w:space="0" w:color="auto"/>
            <w:bottom w:val="none" w:sz="0" w:space="0" w:color="auto"/>
            <w:right w:val="none" w:sz="0" w:space="0" w:color="auto"/>
          </w:divBdr>
        </w:div>
        <w:div w:id="500433763">
          <w:marLeft w:val="274"/>
          <w:marRight w:val="0"/>
          <w:marTop w:val="0"/>
          <w:marBottom w:val="0"/>
          <w:divBdr>
            <w:top w:val="none" w:sz="0" w:space="0" w:color="auto"/>
            <w:left w:val="none" w:sz="0" w:space="0" w:color="auto"/>
            <w:bottom w:val="none" w:sz="0" w:space="0" w:color="auto"/>
            <w:right w:val="none" w:sz="0" w:space="0" w:color="auto"/>
          </w:divBdr>
        </w:div>
        <w:div w:id="1180701274">
          <w:marLeft w:val="274"/>
          <w:marRight w:val="0"/>
          <w:marTop w:val="0"/>
          <w:marBottom w:val="0"/>
          <w:divBdr>
            <w:top w:val="none" w:sz="0" w:space="0" w:color="auto"/>
            <w:left w:val="none" w:sz="0" w:space="0" w:color="auto"/>
            <w:bottom w:val="none" w:sz="0" w:space="0" w:color="auto"/>
            <w:right w:val="none" w:sz="0" w:space="0" w:color="auto"/>
          </w:divBdr>
        </w:div>
        <w:div w:id="1905986201">
          <w:marLeft w:val="274"/>
          <w:marRight w:val="0"/>
          <w:marTop w:val="0"/>
          <w:marBottom w:val="0"/>
          <w:divBdr>
            <w:top w:val="none" w:sz="0" w:space="0" w:color="auto"/>
            <w:left w:val="none" w:sz="0" w:space="0" w:color="auto"/>
            <w:bottom w:val="none" w:sz="0" w:space="0" w:color="auto"/>
            <w:right w:val="none" w:sz="0" w:space="0" w:color="auto"/>
          </w:divBdr>
        </w:div>
        <w:div w:id="188841138">
          <w:marLeft w:val="274"/>
          <w:marRight w:val="0"/>
          <w:marTop w:val="0"/>
          <w:marBottom w:val="0"/>
          <w:divBdr>
            <w:top w:val="none" w:sz="0" w:space="0" w:color="auto"/>
            <w:left w:val="none" w:sz="0" w:space="0" w:color="auto"/>
            <w:bottom w:val="none" w:sz="0" w:space="0" w:color="auto"/>
            <w:right w:val="none" w:sz="0" w:space="0" w:color="auto"/>
          </w:divBdr>
        </w:div>
        <w:div w:id="248776206">
          <w:marLeft w:val="274"/>
          <w:marRight w:val="0"/>
          <w:marTop w:val="0"/>
          <w:marBottom w:val="0"/>
          <w:divBdr>
            <w:top w:val="none" w:sz="0" w:space="0" w:color="auto"/>
            <w:left w:val="none" w:sz="0" w:space="0" w:color="auto"/>
            <w:bottom w:val="none" w:sz="0" w:space="0" w:color="auto"/>
            <w:right w:val="none" w:sz="0" w:space="0" w:color="auto"/>
          </w:divBdr>
        </w:div>
        <w:div w:id="1413892063">
          <w:marLeft w:val="274"/>
          <w:marRight w:val="0"/>
          <w:marTop w:val="0"/>
          <w:marBottom w:val="0"/>
          <w:divBdr>
            <w:top w:val="none" w:sz="0" w:space="0" w:color="auto"/>
            <w:left w:val="none" w:sz="0" w:space="0" w:color="auto"/>
            <w:bottom w:val="none" w:sz="0" w:space="0" w:color="auto"/>
            <w:right w:val="none" w:sz="0" w:space="0" w:color="auto"/>
          </w:divBdr>
        </w:div>
        <w:div w:id="638874893">
          <w:marLeft w:val="274"/>
          <w:marRight w:val="0"/>
          <w:marTop w:val="0"/>
          <w:marBottom w:val="0"/>
          <w:divBdr>
            <w:top w:val="none" w:sz="0" w:space="0" w:color="auto"/>
            <w:left w:val="none" w:sz="0" w:space="0" w:color="auto"/>
            <w:bottom w:val="none" w:sz="0" w:space="0" w:color="auto"/>
            <w:right w:val="none" w:sz="0" w:space="0" w:color="auto"/>
          </w:divBdr>
        </w:div>
        <w:div w:id="1888639743">
          <w:marLeft w:val="274"/>
          <w:marRight w:val="0"/>
          <w:marTop w:val="0"/>
          <w:marBottom w:val="0"/>
          <w:divBdr>
            <w:top w:val="none" w:sz="0" w:space="0" w:color="auto"/>
            <w:left w:val="none" w:sz="0" w:space="0" w:color="auto"/>
            <w:bottom w:val="none" w:sz="0" w:space="0" w:color="auto"/>
            <w:right w:val="none" w:sz="0" w:space="0" w:color="auto"/>
          </w:divBdr>
        </w:div>
      </w:divsChild>
    </w:div>
    <w:div w:id="176115046">
      <w:bodyDiv w:val="1"/>
      <w:marLeft w:val="0"/>
      <w:marRight w:val="0"/>
      <w:marTop w:val="0"/>
      <w:marBottom w:val="0"/>
      <w:divBdr>
        <w:top w:val="none" w:sz="0" w:space="0" w:color="auto"/>
        <w:left w:val="none" w:sz="0" w:space="0" w:color="auto"/>
        <w:bottom w:val="none" w:sz="0" w:space="0" w:color="auto"/>
        <w:right w:val="none" w:sz="0" w:space="0" w:color="auto"/>
      </w:divBdr>
    </w:div>
    <w:div w:id="255674431">
      <w:bodyDiv w:val="1"/>
      <w:marLeft w:val="0"/>
      <w:marRight w:val="0"/>
      <w:marTop w:val="0"/>
      <w:marBottom w:val="0"/>
      <w:divBdr>
        <w:top w:val="none" w:sz="0" w:space="0" w:color="auto"/>
        <w:left w:val="none" w:sz="0" w:space="0" w:color="auto"/>
        <w:bottom w:val="none" w:sz="0" w:space="0" w:color="auto"/>
        <w:right w:val="none" w:sz="0" w:space="0" w:color="auto"/>
      </w:divBdr>
      <w:divsChild>
        <w:div w:id="1222785216">
          <w:marLeft w:val="274"/>
          <w:marRight w:val="0"/>
          <w:marTop w:val="0"/>
          <w:marBottom w:val="0"/>
          <w:divBdr>
            <w:top w:val="none" w:sz="0" w:space="0" w:color="auto"/>
            <w:left w:val="none" w:sz="0" w:space="0" w:color="auto"/>
            <w:bottom w:val="none" w:sz="0" w:space="0" w:color="auto"/>
            <w:right w:val="none" w:sz="0" w:space="0" w:color="auto"/>
          </w:divBdr>
        </w:div>
        <w:div w:id="2101296400">
          <w:marLeft w:val="274"/>
          <w:marRight w:val="0"/>
          <w:marTop w:val="0"/>
          <w:marBottom w:val="0"/>
          <w:divBdr>
            <w:top w:val="none" w:sz="0" w:space="0" w:color="auto"/>
            <w:left w:val="none" w:sz="0" w:space="0" w:color="auto"/>
            <w:bottom w:val="none" w:sz="0" w:space="0" w:color="auto"/>
            <w:right w:val="none" w:sz="0" w:space="0" w:color="auto"/>
          </w:divBdr>
        </w:div>
        <w:div w:id="685407573">
          <w:marLeft w:val="274"/>
          <w:marRight w:val="0"/>
          <w:marTop w:val="0"/>
          <w:marBottom w:val="0"/>
          <w:divBdr>
            <w:top w:val="none" w:sz="0" w:space="0" w:color="auto"/>
            <w:left w:val="none" w:sz="0" w:space="0" w:color="auto"/>
            <w:bottom w:val="none" w:sz="0" w:space="0" w:color="auto"/>
            <w:right w:val="none" w:sz="0" w:space="0" w:color="auto"/>
          </w:divBdr>
        </w:div>
        <w:div w:id="2099666147">
          <w:marLeft w:val="274"/>
          <w:marRight w:val="0"/>
          <w:marTop w:val="0"/>
          <w:marBottom w:val="0"/>
          <w:divBdr>
            <w:top w:val="none" w:sz="0" w:space="0" w:color="auto"/>
            <w:left w:val="none" w:sz="0" w:space="0" w:color="auto"/>
            <w:bottom w:val="none" w:sz="0" w:space="0" w:color="auto"/>
            <w:right w:val="none" w:sz="0" w:space="0" w:color="auto"/>
          </w:divBdr>
        </w:div>
        <w:div w:id="1708674831">
          <w:marLeft w:val="274"/>
          <w:marRight w:val="0"/>
          <w:marTop w:val="0"/>
          <w:marBottom w:val="0"/>
          <w:divBdr>
            <w:top w:val="none" w:sz="0" w:space="0" w:color="auto"/>
            <w:left w:val="none" w:sz="0" w:space="0" w:color="auto"/>
            <w:bottom w:val="none" w:sz="0" w:space="0" w:color="auto"/>
            <w:right w:val="none" w:sz="0" w:space="0" w:color="auto"/>
          </w:divBdr>
        </w:div>
      </w:divsChild>
    </w:div>
    <w:div w:id="379018161">
      <w:bodyDiv w:val="1"/>
      <w:marLeft w:val="0"/>
      <w:marRight w:val="0"/>
      <w:marTop w:val="0"/>
      <w:marBottom w:val="0"/>
      <w:divBdr>
        <w:top w:val="none" w:sz="0" w:space="0" w:color="auto"/>
        <w:left w:val="none" w:sz="0" w:space="0" w:color="auto"/>
        <w:bottom w:val="none" w:sz="0" w:space="0" w:color="auto"/>
        <w:right w:val="none" w:sz="0" w:space="0" w:color="auto"/>
      </w:divBdr>
    </w:div>
    <w:div w:id="420953513">
      <w:bodyDiv w:val="1"/>
      <w:marLeft w:val="0"/>
      <w:marRight w:val="0"/>
      <w:marTop w:val="0"/>
      <w:marBottom w:val="0"/>
      <w:divBdr>
        <w:top w:val="none" w:sz="0" w:space="0" w:color="auto"/>
        <w:left w:val="none" w:sz="0" w:space="0" w:color="auto"/>
        <w:bottom w:val="none" w:sz="0" w:space="0" w:color="auto"/>
        <w:right w:val="none" w:sz="0" w:space="0" w:color="auto"/>
      </w:divBdr>
      <w:divsChild>
        <w:div w:id="1196425799">
          <w:marLeft w:val="274"/>
          <w:marRight w:val="0"/>
          <w:marTop w:val="0"/>
          <w:marBottom w:val="0"/>
          <w:divBdr>
            <w:top w:val="none" w:sz="0" w:space="0" w:color="auto"/>
            <w:left w:val="none" w:sz="0" w:space="0" w:color="auto"/>
            <w:bottom w:val="none" w:sz="0" w:space="0" w:color="auto"/>
            <w:right w:val="none" w:sz="0" w:space="0" w:color="auto"/>
          </w:divBdr>
        </w:div>
        <w:div w:id="1917393800">
          <w:marLeft w:val="274"/>
          <w:marRight w:val="0"/>
          <w:marTop w:val="0"/>
          <w:marBottom w:val="0"/>
          <w:divBdr>
            <w:top w:val="none" w:sz="0" w:space="0" w:color="auto"/>
            <w:left w:val="none" w:sz="0" w:space="0" w:color="auto"/>
            <w:bottom w:val="none" w:sz="0" w:space="0" w:color="auto"/>
            <w:right w:val="none" w:sz="0" w:space="0" w:color="auto"/>
          </w:divBdr>
        </w:div>
        <w:div w:id="2075079535">
          <w:marLeft w:val="274"/>
          <w:marRight w:val="0"/>
          <w:marTop w:val="0"/>
          <w:marBottom w:val="0"/>
          <w:divBdr>
            <w:top w:val="none" w:sz="0" w:space="0" w:color="auto"/>
            <w:left w:val="none" w:sz="0" w:space="0" w:color="auto"/>
            <w:bottom w:val="none" w:sz="0" w:space="0" w:color="auto"/>
            <w:right w:val="none" w:sz="0" w:space="0" w:color="auto"/>
          </w:divBdr>
        </w:div>
        <w:div w:id="1008214350">
          <w:marLeft w:val="274"/>
          <w:marRight w:val="0"/>
          <w:marTop w:val="0"/>
          <w:marBottom w:val="0"/>
          <w:divBdr>
            <w:top w:val="none" w:sz="0" w:space="0" w:color="auto"/>
            <w:left w:val="none" w:sz="0" w:space="0" w:color="auto"/>
            <w:bottom w:val="none" w:sz="0" w:space="0" w:color="auto"/>
            <w:right w:val="none" w:sz="0" w:space="0" w:color="auto"/>
          </w:divBdr>
        </w:div>
        <w:div w:id="335157435">
          <w:marLeft w:val="274"/>
          <w:marRight w:val="0"/>
          <w:marTop w:val="0"/>
          <w:marBottom w:val="0"/>
          <w:divBdr>
            <w:top w:val="none" w:sz="0" w:space="0" w:color="auto"/>
            <w:left w:val="none" w:sz="0" w:space="0" w:color="auto"/>
            <w:bottom w:val="none" w:sz="0" w:space="0" w:color="auto"/>
            <w:right w:val="none" w:sz="0" w:space="0" w:color="auto"/>
          </w:divBdr>
        </w:div>
        <w:div w:id="1751584715">
          <w:marLeft w:val="274"/>
          <w:marRight w:val="0"/>
          <w:marTop w:val="0"/>
          <w:marBottom w:val="0"/>
          <w:divBdr>
            <w:top w:val="none" w:sz="0" w:space="0" w:color="auto"/>
            <w:left w:val="none" w:sz="0" w:space="0" w:color="auto"/>
            <w:bottom w:val="none" w:sz="0" w:space="0" w:color="auto"/>
            <w:right w:val="none" w:sz="0" w:space="0" w:color="auto"/>
          </w:divBdr>
        </w:div>
        <w:div w:id="1032918934">
          <w:marLeft w:val="274"/>
          <w:marRight w:val="0"/>
          <w:marTop w:val="0"/>
          <w:marBottom w:val="0"/>
          <w:divBdr>
            <w:top w:val="none" w:sz="0" w:space="0" w:color="auto"/>
            <w:left w:val="none" w:sz="0" w:space="0" w:color="auto"/>
            <w:bottom w:val="none" w:sz="0" w:space="0" w:color="auto"/>
            <w:right w:val="none" w:sz="0" w:space="0" w:color="auto"/>
          </w:divBdr>
        </w:div>
        <w:div w:id="1496996945">
          <w:marLeft w:val="274"/>
          <w:marRight w:val="0"/>
          <w:marTop w:val="0"/>
          <w:marBottom w:val="0"/>
          <w:divBdr>
            <w:top w:val="none" w:sz="0" w:space="0" w:color="auto"/>
            <w:left w:val="none" w:sz="0" w:space="0" w:color="auto"/>
            <w:bottom w:val="none" w:sz="0" w:space="0" w:color="auto"/>
            <w:right w:val="none" w:sz="0" w:space="0" w:color="auto"/>
          </w:divBdr>
        </w:div>
        <w:div w:id="1667438753">
          <w:marLeft w:val="274"/>
          <w:marRight w:val="0"/>
          <w:marTop w:val="0"/>
          <w:marBottom w:val="0"/>
          <w:divBdr>
            <w:top w:val="none" w:sz="0" w:space="0" w:color="auto"/>
            <w:left w:val="none" w:sz="0" w:space="0" w:color="auto"/>
            <w:bottom w:val="none" w:sz="0" w:space="0" w:color="auto"/>
            <w:right w:val="none" w:sz="0" w:space="0" w:color="auto"/>
          </w:divBdr>
        </w:div>
        <w:div w:id="1173061578">
          <w:marLeft w:val="274"/>
          <w:marRight w:val="0"/>
          <w:marTop w:val="0"/>
          <w:marBottom w:val="0"/>
          <w:divBdr>
            <w:top w:val="none" w:sz="0" w:space="0" w:color="auto"/>
            <w:left w:val="none" w:sz="0" w:space="0" w:color="auto"/>
            <w:bottom w:val="none" w:sz="0" w:space="0" w:color="auto"/>
            <w:right w:val="none" w:sz="0" w:space="0" w:color="auto"/>
          </w:divBdr>
        </w:div>
      </w:divsChild>
    </w:div>
    <w:div w:id="453598707">
      <w:bodyDiv w:val="1"/>
      <w:marLeft w:val="0"/>
      <w:marRight w:val="0"/>
      <w:marTop w:val="0"/>
      <w:marBottom w:val="0"/>
      <w:divBdr>
        <w:top w:val="none" w:sz="0" w:space="0" w:color="auto"/>
        <w:left w:val="none" w:sz="0" w:space="0" w:color="auto"/>
        <w:bottom w:val="none" w:sz="0" w:space="0" w:color="auto"/>
        <w:right w:val="none" w:sz="0" w:space="0" w:color="auto"/>
      </w:divBdr>
      <w:divsChild>
        <w:div w:id="1968274185">
          <w:marLeft w:val="274"/>
          <w:marRight w:val="0"/>
          <w:marTop w:val="0"/>
          <w:marBottom w:val="0"/>
          <w:divBdr>
            <w:top w:val="none" w:sz="0" w:space="0" w:color="auto"/>
            <w:left w:val="none" w:sz="0" w:space="0" w:color="auto"/>
            <w:bottom w:val="none" w:sz="0" w:space="0" w:color="auto"/>
            <w:right w:val="none" w:sz="0" w:space="0" w:color="auto"/>
          </w:divBdr>
        </w:div>
        <w:div w:id="1301106321">
          <w:marLeft w:val="274"/>
          <w:marRight w:val="0"/>
          <w:marTop w:val="0"/>
          <w:marBottom w:val="0"/>
          <w:divBdr>
            <w:top w:val="none" w:sz="0" w:space="0" w:color="auto"/>
            <w:left w:val="none" w:sz="0" w:space="0" w:color="auto"/>
            <w:bottom w:val="none" w:sz="0" w:space="0" w:color="auto"/>
            <w:right w:val="none" w:sz="0" w:space="0" w:color="auto"/>
          </w:divBdr>
        </w:div>
        <w:div w:id="1690057483">
          <w:marLeft w:val="274"/>
          <w:marRight w:val="0"/>
          <w:marTop w:val="0"/>
          <w:marBottom w:val="0"/>
          <w:divBdr>
            <w:top w:val="none" w:sz="0" w:space="0" w:color="auto"/>
            <w:left w:val="none" w:sz="0" w:space="0" w:color="auto"/>
            <w:bottom w:val="none" w:sz="0" w:space="0" w:color="auto"/>
            <w:right w:val="none" w:sz="0" w:space="0" w:color="auto"/>
          </w:divBdr>
        </w:div>
        <w:div w:id="1694769401">
          <w:marLeft w:val="274"/>
          <w:marRight w:val="0"/>
          <w:marTop w:val="0"/>
          <w:marBottom w:val="0"/>
          <w:divBdr>
            <w:top w:val="none" w:sz="0" w:space="0" w:color="auto"/>
            <w:left w:val="none" w:sz="0" w:space="0" w:color="auto"/>
            <w:bottom w:val="none" w:sz="0" w:space="0" w:color="auto"/>
            <w:right w:val="none" w:sz="0" w:space="0" w:color="auto"/>
          </w:divBdr>
        </w:div>
        <w:div w:id="268201949">
          <w:marLeft w:val="274"/>
          <w:marRight w:val="0"/>
          <w:marTop w:val="0"/>
          <w:marBottom w:val="0"/>
          <w:divBdr>
            <w:top w:val="none" w:sz="0" w:space="0" w:color="auto"/>
            <w:left w:val="none" w:sz="0" w:space="0" w:color="auto"/>
            <w:bottom w:val="none" w:sz="0" w:space="0" w:color="auto"/>
            <w:right w:val="none" w:sz="0" w:space="0" w:color="auto"/>
          </w:divBdr>
        </w:div>
        <w:div w:id="1905408457">
          <w:marLeft w:val="274"/>
          <w:marRight w:val="0"/>
          <w:marTop w:val="0"/>
          <w:marBottom w:val="0"/>
          <w:divBdr>
            <w:top w:val="none" w:sz="0" w:space="0" w:color="auto"/>
            <w:left w:val="none" w:sz="0" w:space="0" w:color="auto"/>
            <w:bottom w:val="none" w:sz="0" w:space="0" w:color="auto"/>
            <w:right w:val="none" w:sz="0" w:space="0" w:color="auto"/>
          </w:divBdr>
        </w:div>
        <w:div w:id="1807815452">
          <w:marLeft w:val="274"/>
          <w:marRight w:val="0"/>
          <w:marTop w:val="0"/>
          <w:marBottom w:val="0"/>
          <w:divBdr>
            <w:top w:val="none" w:sz="0" w:space="0" w:color="auto"/>
            <w:left w:val="none" w:sz="0" w:space="0" w:color="auto"/>
            <w:bottom w:val="none" w:sz="0" w:space="0" w:color="auto"/>
            <w:right w:val="none" w:sz="0" w:space="0" w:color="auto"/>
          </w:divBdr>
        </w:div>
      </w:divsChild>
    </w:div>
    <w:div w:id="473332032">
      <w:bodyDiv w:val="1"/>
      <w:marLeft w:val="0"/>
      <w:marRight w:val="0"/>
      <w:marTop w:val="0"/>
      <w:marBottom w:val="0"/>
      <w:divBdr>
        <w:top w:val="none" w:sz="0" w:space="0" w:color="auto"/>
        <w:left w:val="none" w:sz="0" w:space="0" w:color="auto"/>
        <w:bottom w:val="none" w:sz="0" w:space="0" w:color="auto"/>
        <w:right w:val="none" w:sz="0" w:space="0" w:color="auto"/>
      </w:divBdr>
    </w:div>
    <w:div w:id="497618127">
      <w:bodyDiv w:val="1"/>
      <w:marLeft w:val="0"/>
      <w:marRight w:val="0"/>
      <w:marTop w:val="0"/>
      <w:marBottom w:val="0"/>
      <w:divBdr>
        <w:top w:val="none" w:sz="0" w:space="0" w:color="auto"/>
        <w:left w:val="none" w:sz="0" w:space="0" w:color="auto"/>
        <w:bottom w:val="none" w:sz="0" w:space="0" w:color="auto"/>
        <w:right w:val="none" w:sz="0" w:space="0" w:color="auto"/>
      </w:divBdr>
    </w:div>
    <w:div w:id="500513117">
      <w:bodyDiv w:val="1"/>
      <w:marLeft w:val="0"/>
      <w:marRight w:val="0"/>
      <w:marTop w:val="0"/>
      <w:marBottom w:val="0"/>
      <w:divBdr>
        <w:top w:val="none" w:sz="0" w:space="0" w:color="auto"/>
        <w:left w:val="none" w:sz="0" w:space="0" w:color="auto"/>
        <w:bottom w:val="none" w:sz="0" w:space="0" w:color="auto"/>
        <w:right w:val="none" w:sz="0" w:space="0" w:color="auto"/>
      </w:divBdr>
      <w:divsChild>
        <w:div w:id="190649495">
          <w:marLeft w:val="0"/>
          <w:marRight w:val="0"/>
          <w:marTop w:val="0"/>
          <w:marBottom w:val="0"/>
          <w:divBdr>
            <w:top w:val="none" w:sz="0" w:space="0" w:color="auto"/>
            <w:left w:val="none" w:sz="0" w:space="0" w:color="auto"/>
            <w:bottom w:val="none" w:sz="0" w:space="0" w:color="auto"/>
            <w:right w:val="none" w:sz="0" w:space="0" w:color="auto"/>
          </w:divBdr>
        </w:div>
      </w:divsChild>
    </w:div>
    <w:div w:id="538204052">
      <w:bodyDiv w:val="1"/>
      <w:marLeft w:val="0"/>
      <w:marRight w:val="0"/>
      <w:marTop w:val="0"/>
      <w:marBottom w:val="0"/>
      <w:divBdr>
        <w:top w:val="none" w:sz="0" w:space="0" w:color="auto"/>
        <w:left w:val="none" w:sz="0" w:space="0" w:color="auto"/>
        <w:bottom w:val="none" w:sz="0" w:space="0" w:color="auto"/>
        <w:right w:val="none" w:sz="0" w:space="0" w:color="auto"/>
      </w:divBdr>
      <w:divsChild>
        <w:div w:id="1334794520">
          <w:marLeft w:val="274"/>
          <w:marRight w:val="0"/>
          <w:marTop w:val="0"/>
          <w:marBottom w:val="0"/>
          <w:divBdr>
            <w:top w:val="none" w:sz="0" w:space="0" w:color="auto"/>
            <w:left w:val="none" w:sz="0" w:space="0" w:color="auto"/>
            <w:bottom w:val="none" w:sz="0" w:space="0" w:color="auto"/>
            <w:right w:val="none" w:sz="0" w:space="0" w:color="auto"/>
          </w:divBdr>
        </w:div>
        <w:div w:id="850415950">
          <w:marLeft w:val="274"/>
          <w:marRight w:val="0"/>
          <w:marTop w:val="0"/>
          <w:marBottom w:val="0"/>
          <w:divBdr>
            <w:top w:val="none" w:sz="0" w:space="0" w:color="auto"/>
            <w:left w:val="none" w:sz="0" w:space="0" w:color="auto"/>
            <w:bottom w:val="none" w:sz="0" w:space="0" w:color="auto"/>
            <w:right w:val="none" w:sz="0" w:space="0" w:color="auto"/>
          </w:divBdr>
        </w:div>
        <w:div w:id="1626422091">
          <w:marLeft w:val="274"/>
          <w:marRight w:val="0"/>
          <w:marTop w:val="0"/>
          <w:marBottom w:val="0"/>
          <w:divBdr>
            <w:top w:val="none" w:sz="0" w:space="0" w:color="auto"/>
            <w:left w:val="none" w:sz="0" w:space="0" w:color="auto"/>
            <w:bottom w:val="none" w:sz="0" w:space="0" w:color="auto"/>
            <w:right w:val="none" w:sz="0" w:space="0" w:color="auto"/>
          </w:divBdr>
        </w:div>
        <w:div w:id="1915314592">
          <w:marLeft w:val="274"/>
          <w:marRight w:val="0"/>
          <w:marTop w:val="0"/>
          <w:marBottom w:val="0"/>
          <w:divBdr>
            <w:top w:val="none" w:sz="0" w:space="0" w:color="auto"/>
            <w:left w:val="none" w:sz="0" w:space="0" w:color="auto"/>
            <w:bottom w:val="none" w:sz="0" w:space="0" w:color="auto"/>
            <w:right w:val="none" w:sz="0" w:space="0" w:color="auto"/>
          </w:divBdr>
        </w:div>
        <w:div w:id="1828665143">
          <w:marLeft w:val="274"/>
          <w:marRight w:val="0"/>
          <w:marTop w:val="0"/>
          <w:marBottom w:val="0"/>
          <w:divBdr>
            <w:top w:val="none" w:sz="0" w:space="0" w:color="auto"/>
            <w:left w:val="none" w:sz="0" w:space="0" w:color="auto"/>
            <w:bottom w:val="none" w:sz="0" w:space="0" w:color="auto"/>
            <w:right w:val="none" w:sz="0" w:space="0" w:color="auto"/>
          </w:divBdr>
        </w:div>
        <w:div w:id="1821381914">
          <w:marLeft w:val="274"/>
          <w:marRight w:val="0"/>
          <w:marTop w:val="0"/>
          <w:marBottom w:val="0"/>
          <w:divBdr>
            <w:top w:val="none" w:sz="0" w:space="0" w:color="auto"/>
            <w:left w:val="none" w:sz="0" w:space="0" w:color="auto"/>
            <w:bottom w:val="none" w:sz="0" w:space="0" w:color="auto"/>
            <w:right w:val="none" w:sz="0" w:space="0" w:color="auto"/>
          </w:divBdr>
        </w:div>
        <w:div w:id="629677526">
          <w:marLeft w:val="274"/>
          <w:marRight w:val="0"/>
          <w:marTop w:val="0"/>
          <w:marBottom w:val="0"/>
          <w:divBdr>
            <w:top w:val="none" w:sz="0" w:space="0" w:color="auto"/>
            <w:left w:val="none" w:sz="0" w:space="0" w:color="auto"/>
            <w:bottom w:val="none" w:sz="0" w:space="0" w:color="auto"/>
            <w:right w:val="none" w:sz="0" w:space="0" w:color="auto"/>
          </w:divBdr>
        </w:div>
      </w:divsChild>
    </w:div>
    <w:div w:id="548299268">
      <w:bodyDiv w:val="1"/>
      <w:marLeft w:val="0"/>
      <w:marRight w:val="0"/>
      <w:marTop w:val="0"/>
      <w:marBottom w:val="0"/>
      <w:divBdr>
        <w:top w:val="none" w:sz="0" w:space="0" w:color="auto"/>
        <w:left w:val="none" w:sz="0" w:space="0" w:color="auto"/>
        <w:bottom w:val="none" w:sz="0" w:space="0" w:color="auto"/>
        <w:right w:val="none" w:sz="0" w:space="0" w:color="auto"/>
      </w:divBdr>
    </w:div>
    <w:div w:id="552349358">
      <w:bodyDiv w:val="1"/>
      <w:marLeft w:val="0"/>
      <w:marRight w:val="0"/>
      <w:marTop w:val="0"/>
      <w:marBottom w:val="0"/>
      <w:divBdr>
        <w:top w:val="none" w:sz="0" w:space="0" w:color="auto"/>
        <w:left w:val="none" w:sz="0" w:space="0" w:color="auto"/>
        <w:bottom w:val="none" w:sz="0" w:space="0" w:color="auto"/>
        <w:right w:val="none" w:sz="0" w:space="0" w:color="auto"/>
      </w:divBdr>
      <w:divsChild>
        <w:div w:id="1508982599">
          <w:marLeft w:val="274"/>
          <w:marRight w:val="0"/>
          <w:marTop w:val="0"/>
          <w:marBottom w:val="0"/>
          <w:divBdr>
            <w:top w:val="none" w:sz="0" w:space="0" w:color="auto"/>
            <w:left w:val="none" w:sz="0" w:space="0" w:color="auto"/>
            <w:bottom w:val="none" w:sz="0" w:space="0" w:color="auto"/>
            <w:right w:val="none" w:sz="0" w:space="0" w:color="auto"/>
          </w:divBdr>
        </w:div>
        <w:div w:id="726563248">
          <w:marLeft w:val="274"/>
          <w:marRight w:val="0"/>
          <w:marTop w:val="0"/>
          <w:marBottom w:val="0"/>
          <w:divBdr>
            <w:top w:val="none" w:sz="0" w:space="0" w:color="auto"/>
            <w:left w:val="none" w:sz="0" w:space="0" w:color="auto"/>
            <w:bottom w:val="none" w:sz="0" w:space="0" w:color="auto"/>
            <w:right w:val="none" w:sz="0" w:space="0" w:color="auto"/>
          </w:divBdr>
        </w:div>
        <w:div w:id="1526596685">
          <w:marLeft w:val="274"/>
          <w:marRight w:val="0"/>
          <w:marTop w:val="0"/>
          <w:marBottom w:val="0"/>
          <w:divBdr>
            <w:top w:val="none" w:sz="0" w:space="0" w:color="auto"/>
            <w:left w:val="none" w:sz="0" w:space="0" w:color="auto"/>
            <w:bottom w:val="none" w:sz="0" w:space="0" w:color="auto"/>
            <w:right w:val="none" w:sz="0" w:space="0" w:color="auto"/>
          </w:divBdr>
        </w:div>
        <w:div w:id="1336148594">
          <w:marLeft w:val="274"/>
          <w:marRight w:val="0"/>
          <w:marTop w:val="0"/>
          <w:marBottom w:val="0"/>
          <w:divBdr>
            <w:top w:val="none" w:sz="0" w:space="0" w:color="auto"/>
            <w:left w:val="none" w:sz="0" w:space="0" w:color="auto"/>
            <w:bottom w:val="none" w:sz="0" w:space="0" w:color="auto"/>
            <w:right w:val="none" w:sz="0" w:space="0" w:color="auto"/>
          </w:divBdr>
        </w:div>
        <w:div w:id="95103693">
          <w:marLeft w:val="274"/>
          <w:marRight w:val="0"/>
          <w:marTop w:val="0"/>
          <w:marBottom w:val="0"/>
          <w:divBdr>
            <w:top w:val="none" w:sz="0" w:space="0" w:color="auto"/>
            <w:left w:val="none" w:sz="0" w:space="0" w:color="auto"/>
            <w:bottom w:val="none" w:sz="0" w:space="0" w:color="auto"/>
            <w:right w:val="none" w:sz="0" w:space="0" w:color="auto"/>
          </w:divBdr>
        </w:div>
      </w:divsChild>
    </w:div>
    <w:div w:id="612783105">
      <w:bodyDiv w:val="1"/>
      <w:marLeft w:val="0"/>
      <w:marRight w:val="0"/>
      <w:marTop w:val="0"/>
      <w:marBottom w:val="0"/>
      <w:divBdr>
        <w:top w:val="none" w:sz="0" w:space="0" w:color="auto"/>
        <w:left w:val="none" w:sz="0" w:space="0" w:color="auto"/>
        <w:bottom w:val="none" w:sz="0" w:space="0" w:color="auto"/>
        <w:right w:val="none" w:sz="0" w:space="0" w:color="auto"/>
      </w:divBdr>
      <w:divsChild>
        <w:div w:id="787622140">
          <w:marLeft w:val="274"/>
          <w:marRight w:val="0"/>
          <w:marTop w:val="0"/>
          <w:marBottom w:val="0"/>
          <w:divBdr>
            <w:top w:val="none" w:sz="0" w:space="0" w:color="auto"/>
            <w:left w:val="none" w:sz="0" w:space="0" w:color="auto"/>
            <w:bottom w:val="none" w:sz="0" w:space="0" w:color="auto"/>
            <w:right w:val="none" w:sz="0" w:space="0" w:color="auto"/>
          </w:divBdr>
        </w:div>
        <w:div w:id="827332462">
          <w:marLeft w:val="274"/>
          <w:marRight w:val="0"/>
          <w:marTop w:val="0"/>
          <w:marBottom w:val="0"/>
          <w:divBdr>
            <w:top w:val="none" w:sz="0" w:space="0" w:color="auto"/>
            <w:left w:val="none" w:sz="0" w:space="0" w:color="auto"/>
            <w:bottom w:val="none" w:sz="0" w:space="0" w:color="auto"/>
            <w:right w:val="none" w:sz="0" w:space="0" w:color="auto"/>
          </w:divBdr>
        </w:div>
        <w:div w:id="1745644009">
          <w:marLeft w:val="274"/>
          <w:marRight w:val="0"/>
          <w:marTop w:val="0"/>
          <w:marBottom w:val="0"/>
          <w:divBdr>
            <w:top w:val="none" w:sz="0" w:space="0" w:color="auto"/>
            <w:left w:val="none" w:sz="0" w:space="0" w:color="auto"/>
            <w:bottom w:val="none" w:sz="0" w:space="0" w:color="auto"/>
            <w:right w:val="none" w:sz="0" w:space="0" w:color="auto"/>
          </w:divBdr>
        </w:div>
        <w:div w:id="741874821">
          <w:marLeft w:val="274"/>
          <w:marRight w:val="0"/>
          <w:marTop w:val="0"/>
          <w:marBottom w:val="0"/>
          <w:divBdr>
            <w:top w:val="none" w:sz="0" w:space="0" w:color="auto"/>
            <w:left w:val="none" w:sz="0" w:space="0" w:color="auto"/>
            <w:bottom w:val="none" w:sz="0" w:space="0" w:color="auto"/>
            <w:right w:val="none" w:sz="0" w:space="0" w:color="auto"/>
          </w:divBdr>
        </w:div>
        <w:div w:id="515580653">
          <w:marLeft w:val="274"/>
          <w:marRight w:val="0"/>
          <w:marTop w:val="0"/>
          <w:marBottom w:val="0"/>
          <w:divBdr>
            <w:top w:val="none" w:sz="0" w:space="0" w:color="auto"/>
            <w:left w:val="none" w:sz="0" w:space="0" w:color="auto"/>
            <w:bottom w:val="none" w:sz="0" w:space="0" w:color="auto"/>
            <w:right w:val="none" w:sz="0" w:space="0" w:color="auto"/>
          </w:divBdr>
        </w:div>
        <w:div w:id="1336418950">
          <w:marLeft w:val="274"/>
          <w:marRight w:val="0"/>
          <w:marTop w:val="0"/>
          <w:marBottom w:val="0"/>
          <w:divBdr>
            <w:top w:val="none" w:sz="0" w:space="0" w:color="auto"/>
            <w:left w:val="none" w:sz="0" w:space="0" w:color="auto"/>
            <w:bottom w:val="none" w:sz="0" w:space="0" w:color="auto"/>
            <w:right w:val="none" w:sz="0" w:space="0" w:color="auto"/>
          </w:divBdr>
        </w:div>
        <w:div w:id="922451120">
          <w:marLeft w:val="274"/>
          <w:marRight w:val="0"/>
          <w:marTop w:val="0"/>
          <w:marBottom w:val="0"/>
          <w:divBdr>
            <w:top w:val="none" w:sz="0" w:space="0" w:color="auto"/>
            <w:left w:val="none" w:sz="0" w:space="0" w:color="auto"/>
            <w:bottom w:val="none" w:sz="0" w:space="0" w:color="auto"/>
            <w:right w:val="none" w:sz="0" w:space="0" w:color="auto"/>
          </w:divBdr>
        </w:div>
        <w:div w:id="1916354027">
          <w:marLeft w:val="274"/>
          <w:marRight w:val="0"/>
          <w:marTop w:val="0"/>
          <w:marBottom w:val="0"/>
          <w:divBdr>
            <w:top w:val="none" w:sz="0" w:space="0" w:color="auto"/>
            <w:left w:val="none" w:sz="0" w:space="0" w:color="auto"/>
            <w:bottom w:val="none" w:sz="0" w:space="0" w:color="auto"/>
            <w:right w:val="none" w:sz="0" w:space="0" w:color="auto"/>
          </w:divBdr>
        </w:div>
        <w:div w:id="1254971966">
          <w:marLeft w:val="274"/>
          <w:marRight w:val="0"/>
          <w:marTop w:val="0"/>
          <w:marBottom w:val="0"/>
          <w:divBdr>
            <w:top w:val="none" w:sz="0" w:space="0" w:color="auto"/>
            <w:left w:val="none" w:sz="0" w:space="0" w:color="auto"/>
            <w:bottom w:val="none" w:sz="0" w:space="0" w:color="auto"/>
            <w:right w:val="none" w:sz="0" w:space="0" w:color="auto"/>
          </w:divBdr>
        </w:div>
      </w:divsChild>
    </w:div>
    <w:div w:id="624627886">
      <w:bodyDiv w:val="1"/>
      <w:marLeft w:val="0"/>
      <w:marRight w:val="0"/>
      <w:marTop w:val="0"/>
      <w:marBottom w:val="0"/>
      <w:divBdr>
        <w:top w:val="none" w:sz="0" w:space="0" w:color="auto"/>
        <w:left w:val="none" w:sz="0" w:space="0" w:color="auto"/>
        <w:bottom w:val="none" w:sz="0" w:space="0" w:color="auto"/>
        <w:right w:val="none" w:sz="0" w:space="0" w:color="auto"/>
      </w:divBdr>
      <w:divsChild>
        <w:div w:id="1112944797">
          <w:marLeft w:val="274"/>
          <w:marRight w:val="0"/>
          <w:marTop w:val="0"/>
          <w:marBottom w:val="0"/>
          <w:divBdr>
            <w:top w:val="none" w:sz="0" w:space="0" w:color="auto"/>
            <w:left w:val="none" w:sz="0" w:space="0" w:color="auto"/>
            <w:bottom w:val="none" w:sz="0" w:space="0" w:color="auto"/>
            <w:right w:val="none" w:sz="0" w:space="0" w:color="auto"/>
          </w:divBdr>
        </w:div>
        <w:div w:id="1615206519">
          <w:marLeft w:val="274"/>
          <w:marRight w:val="0"/>
          <w:marTop w:val="0"/>
          <w:marBottom w:val="0"/>
          <w:divBdr>
            <w:top w:val="none" w:sz="0" w:space="0" w:color="auto"/>
            <w:left w:val="none" w:sz="0" w:space="0" w:color="auto"/>
            <w:bottom w:val="none" w:sz="0" w:space="0" w:color="auto"/>
            <w:right w:val="none" w:sz="0" w:space="0" w:color="auto"/>
          </w:divBdr>
        </w:div>
        <w:div w:id="35858065">
          <w:marLeft w:val="274"/>
          <w:marRight w:val="0"/>
          <w:marTop w:val="0"/>
          <w:marBottom w:val="0"/>
          <w:divBdr>
            <w:top w:val="none" w:sz="0" w:space="0" w:color="auto"/>
            <w:left w:val="none" w:sz="0" w:space="0" w:color="auto"/>
            <w:bottom w:val="none" w:sz="0" w:space="0" w:color="auto"/>
            <w:right w:val="none" w:sz="0" w:space="0" w:color="auto"/>
          </w:divBdr>
        </w:div>
        <w:div w:id="1485462672">
          <w:marLeft w:val="274"/>
          <w:marRight w:val="0"/>
          <w:marTop w:val="0"/>
          <w:marBottom w:val="0"/>
          <w:divBdr>
            <w:top w:val="none" w:sz="0" w:space="0" w:color="auto"/>
            <w:left w:val="none" w:sz="0" w:space="0" w:color="auto"/>
            <w:bottom w:val="none" w:sz="0" w:space="0" w:color="auto"/>
            <w:right w:val="none" w:sz="0" w:space="0" w:color="auto"/>
          </w:divBdr>
        </w:div>
        <w:div w:id="1332177819">
          <w:marLeft w:val="274"/>
          <w:marRight w:val="0"/>
          <w:marTop w:val="0"/>
          <w:marBottom w:val="0"/>
          <w:divBdr>
            <w:top w:val="none" w:sz="0" w:space="0" w:color="auto"/>
            <w:left w:val="none" w:sz="0" w:space="0" w:color="auto"/>
            <w:bottom w:val="none" w:sz="0" w:space="0" w:color="auto"/>
            <w:right w:val="none" w:sz="0" w:space="0" w:color="auto"/>
          </w:divBdr>
        </w:div>
        <w:div w:id="1045182313">
          <w:marLeft w:val="274"/>
          <w:marRight w:val="0"/>
          <w:marTop w:val="0"/>
          <w:marBottom w:val="0"/>
          <w:divBdr>
            <w:top w:val="none" w:sz="0" w:space="0" w:color="auto"/>
            <w:left w:val="none" w:sz="0" w:space="0" w:color="auto"/>
            <w:bottom w:val="none" w:sz="0" w:space="0" w:color="auto"/>
            <w:right w:val="none" w:sz="0" w:space="0" w:color="auto"/>
          </w:divBdr>
        </w:div>
        <w:div w:id="503591192">
          <w:marLeft w:val="274"/>
          <w:marRight w:val="0"/>
          <w:marTop w:val="0"/>
          <w:marBottom w:val="0"/>
          <w:divBdr>
            <w:top w:val="none" w:sz="0" w:space="0" w:color="auto"/>
            <w:left w:val="none" w:sz="0" w:space="0" w:color="auto"/>
            <w:bottom w:val="none" w:sz="0" w:space="0" w:color="auto"/>
            <w:right w:val="none" w:sz="0" w:space="0" w:color="auto"/>
          </w:divBdr>
        </w:div>
        <w:div w:id="1561134412">
          <w:marLeft w:val="274"/>
          <w:marRight w:val="0"/>
          <w:marTop w:val="0"/>
          <w:marBottom w:val="0"/>
          <w:divBdr>
            <w:top w:val="none" w:sz="0" w:space="0" w:color="auto"/>
            <w:left w:val="none" w:sz="0" w:space="0" w:color="auto"/>
            <w:bottom w:val="none" w:sz="0" w:space="0" w:color="auto"/>
            <w:right w:val="none" w:sz="0" w:space="0" w:color="auto"/>
          </w:divBdr>
        </w:div>
        <w:div w:id="1986742130">
          <w:marLeft w:val="274"/>
          <w:marRight w:val="0"/>
          <w:marTop w:val="0"/>
          <w:marBottom w:val="0"/>
          <w:divBdr>
            <w:top w:val="none" w:sz="0" w:space="0" w:color="auto"/>
            <w:left w:val="none" w:sz="0" w:space="0" w:color="auto"/>
            <w:bottom w:val="none" w:sz="0" w:space="0" w:color="auto"/>
            <w:right w:val="none" w:sz="0" w:space="0" w:color="auto"/>
          </w:divBdr>
        </w:div>
        <w:div w:id="9796437">
          <w:marLeft w:val="274"/>
          <w:marRight w:val="0"/>
          <w:marTop w:val="0"/>
          <w:marBottom w:val="0"/>
          <w:divBdr>
            <w:top w:val="none" w:sz="0" w:space="0" w:color="auto"/>
            <w:left w:val="none" w:sz="0" w:space="0" w:color="auto"/>
            <w:bottom w:val="none" w:sz="0" w:space="0" w:color="auto"/>
            <w:right w:val="none" w:sz="0" w:space="0" w:color="auto"/>
          </w:divBdr>
        </w:div>
      </w:divsChild>
    </w:div>
    <w:div w:id="740907918">
      <w:bodyDiv w:val="1"/>
      <w:marLeft w:val="0"/>
      <w:marRight w:val="0"/>
      <w:marTop w:val="0"/>
      <w:marBottom w:val="0"/>
      <w:divBdr>
        <w:top w:val="none" w:sz="0" w:space="0" w:color="auto"/>
        <w:left w:val="none" w:sz="0" w:space="0" w:color="auto"/>
        <w:bottom w:val="none" w:sz="0" w:space="0" w:color="auto"/>
        <w:right w:val="none" w:sz="0" w:space="0" w:color="auto"/>
      </w:divBdr>
      <w:divsChild>
        <w:div w:id="1192065823">
          <w:marLeft w:val="0"/>
          <w:marRight w:val="0"/>
          <w:marTop w:val="0"/>
          <w:marBottom w:val="0"/>
          <w:divBdr>
            <w:top w:val="none" w:sz="0" w:space="0" w:color="auto"/>
            <w:left w:val="none" w:sz="0" w:space="0" w:color="auto"/>
            <w:bottom w:val="none" w:sz="0" w:space="0" w:color="auto"/>
            <w:right w:val="none" w:sz="0" w:space="0" w:color="auto"/>
          </w:divBdr>
        </w:div>
      </w:divsChild>
    </w:div>
    <w:div w:id="793403759">
      <w:bodyDiv w:val="1"/>
      <w:marLeft w:val="0"/>
      <w:marRight w:val="0"/>
      <w:marTop w:val="0"/>
      <w:marBottom w:val="0"/>
      <w:divBdr>
        <w:top w:val="none" w:sz="0" w:space="0" w:color="auto"/>
        <w:left w:val="none" w:sz="0" w:space="0" w:color="auto"/>
        <w:bottom w:val="none" w:sz="0" w:space="0" w:color="auto"/>
        <w:right w:val="none" w:sz="0" w:space="0" w:color="auto"/>
      </w:divBdr>
      <w:divsChild>
        <w:div w:id="1918317742">
          <w:marLeft w:val="274"/>
          <w:marRight w:val="0"/>
          <w:marTop w:val="0"/>
          <w:marBottom w:val="0"/>
          <w:divBdr>
            <w:top w:val="none" w:sz="0" w:space="0" w:color="auto"/>
            <w:left w:val="none" w:sz="0" w:space="0" w:color="auto"/>
            <w:bottom w:val="none" w:sz="0" w:space="0" w:color="auto"/>
            <w:right w:val="none" w:sz="0" w:space="0" w:color="auto"/>
          </w:divBdr>
        </w:div>
        <w:div w:id="1285312963">
          <w:marLeft w:val="274"/>
          <w:marRight w:val="0"/>
          <w:marTop w:val="0"/>
          <w:marBottom w:val="0"/>
          <w:divBdr>
            <w:top w:val="none" w:sz="0" w:space="0" w:color="auto"/>
            <w:left w:val="none" w:sz="0" w:space="0" w:color="auto"/>
            <w:bottom w:val="none" w:sz="0" w:space="0" w:color="auto"/>
            <w:right w:val="none" w:sz="0" w:space="0" w:color="auto"/>
          </w:divBdr>
        </w:div>
        <w:div w:id="195508030">
          <w:marLeft w:val="274"/>
          <w:marRight w:val="0"/>
          <w:marTop w:val="0"/>
          <w:marBottom w:val="0"/>
          <w:divBdr>
            <w:top w:val="none" w:sz="0" w:space="0" w:color="auto"/>
            <w:left w:val="none" w:sz="0" w:space="0" w:color="auto"/>
            <w:bottom w:val="none" w:sz="0" w:space="0" w:color="auto"/>
            <w:right w:val="none" w:sz="0" w:space="0" w:color="auto"/>
          </w:divBdr>
        </w:div>
        <w:div w:id="991131252">
          <w:marLeft w:val="274"/>
          <w:marRight w:val="0"/>
          <w:marTop w:val="0"/>
          <w:marBottom w:val="0"/>
          <w:divBdr>
            <w:top w:val="none" w:sz="0" w:space="0" w:color="auto"/>
            <w:left w:val="none" w:sz="0" w:space="0" w:color="auto"/>
            <w:bottom w:val="none" w:sz="0" w:space="0" w:color="auto"/>
            <w:right w:val="none" w:sz="0" w:space="0" w:color="auto"/>
          </w:divBdr>
        </w:div>
        <w:div w:id="1553349010">
          <w:marLeft w:val="274"/>
          <w:marRight w:val="0"/>
          <w:marTop w:val="0"/>
          <w:marBottom w:val="0"/>
          <w:divBdr>
            <w:top w:val="none" w:sz="0" w:space="0" w:color="auto"/>
            <w:left w:val="none" w:sz="0" w:space="0" w:color="auto"/>
            <w:bottom w:val="none" w:sz="0" w:space="0" w:color="auto"/>
            <w:right w:val="none" w:sz="0" w:space="0" w:color="auto"/>
          </w:divBdr>
        </w:div>
      </w:divsChild>
    </w:div>
    <w:div w:id="948244314">
      <w:bodyDiv w:val="1"/>
      <w:marLeft w:val="0"/>
      <w:marRight w:val="0"/>
      <w:marTop w:val="0"/>
      <w:marBottom w:val="0"/>
      <w:divBdr>
        <w:top w:val="none" w:sz="0" w:space="0" w:color="auto"/>
        <w:left w:val="none" w:sz="0" w:space="0" w:color="auto"/>
        <w:bottom w:val="none" w:sz="0" w:space="0" w:color="auto"/>
        <w:right w:val="none" w:sz="0" w:space="0" w:color="auto"/>
      </w:divBdr>
    </w:div>
    <w:div w:id="966275880">
      <w:bodyDiv w:val="1"/>
      <w:marLeft w:val="0"/>
      <w:marRight w:val="0"/>
      <w:marTop w:val="0"/>
      <w:marBottom w:val="0"/>
      <w:divBdr>
        <w:top w:val="none" w:sz="0" w:space="0" w:color="auto"/>
        <w:left w:val="none" w:sz="0" w:space="0" w:color="auto"/>
        <w:bottom w:val="none" w:sz="0" w:space="0" w:color="auto"/>
        <w:right w:val="none" w:sz="0" w:space="0" w:color="auto"/>
      </w:divBdr>
      <w:divsChild>
        <w:div w:id="1641184039">
          <w:marLeft w:val="360"/>
          <w:marRight w:val="0"/>
          <w:marTop w:val="200"/>
          <w:marBottom w:val="0"/>
          <w:divBdr>
            <w:top w:val="none" w:sz="0" w:space="0" w:color="auto"/>
            <w:left w:val="none" w:sz="0" w:space="0" w:color="auto"/>
            <w:bottom w:val="none" w:sz="0" w:space="0" w:color="auto"/>
            <w:right w:val="none" w:sz="0" w:space="0" w:color="auto"/>
          </w:divBdr>
        </w:div>
        <w:div w:id="1504198218">
          <w:marLeft w:val="360"/>
          <w:marRight w:val="0"/>
          <w:marTop w:val="200"/>
          <w:marBottom w:val="0"/>
          <w:divBdr>
            <w:top w:val="none" w:sz="0" w:space="0" w:color="auto"/>
            <w:left w:val="none" w:sz="0" w:space="0" w:color="auto"/>
            <w:bottom w:val="none" w:sz="0" w:space="0" w:color="auto"/>
            <w:right w:val="none" w:sz="0" w:space="0" w:color="auto"/>
          </w:divBdr>
        </w:div>
      </w:divsChild>
    </w:div>
    <w:div w:id="970941431">
      <w:bodyDiv w:val="1"/>
      <w:marLeft w:val="0"/>
      <w:marRight w:val="0"/>
      <w:marTop w:val="0"/>
      <w:marBottom w:val="0"/>
      <w:divBdr>
        <w:top w:val="none" w:sz="0" w:space="0" w:color="auto"/>
        <w:left w:val="none" w:sz="0" w:space="0" w:color="auto"/>
        <w:bottom w:val="none" w:sz="0" w:space="0" w:color="auto"/>
        <w:right w:val="none" w:sz="0" w:space="0" w:color="auto"/>
      </w:divBdr>
    </w:div>
    <w:div w:id="984772841">
      <w:bodyDiv w:val="1"/>
      <w:marLeft w:val="0"/>
      <w:marRight w:val="0"/>
      <w:marTop w:val="0"/>
      <w:marBottom w:val="0"/>
      <w:divBdr>
        <w:top w:val="none" w:sz="0" w:space="0" w:color="auto"/>
        <w:left w:val="none" w:sz="0" w:space="0" w:color="auto"/>
        <w:bottom w:val="none" w:sz="0" w:space="0" w:color="auto"/>
        <w:right w:val="none" w:sz="0" w:space="0" w:color="auto"/>
      </w:divBdr>
      <w:divsChild>
        <w:div w:id="23212961">
          <w:marLeft w:val="0"/>
          <w:marRight w:val="0"/>
          <w:marTop w:val="0"/>
          <w:marBottom w:val="0"/>
          <w:divBdr>
            <w:top w:val="none" w:sz="0" w:space="0" w:color="auto"/>
            <w:left w:val="none" w:sz="0" w:space="0" w:color="auto"/>
            <w:bottom w:val="none" w:sz="0" w:space="0" w:color="auto"/>
            <w:right w:val="none" w:sz="0" w:space="0" w:color="auto"/>
          </w:divBdr>
        </w:div>
      </w:divsChild>
    </w:div>
    <w:div w:id="989284211">
      <w:bodyDiv w:val="1"/>
      <w:marLeft w:val="0"/>
      <w:marRight w:val="0"/>
      <w:marTop w:val="0"/>
      <w:marBottom w:val="0"/>
      <w:divBdr>
        <w:top w:val="none" w:sz="0" w:space="0" w:color="auto"/>
        <w:left w:val="none" w:sz="0" w:space="0" w:color="auto"/>
        <w:bottom w:val="none" w:sz="0" w:space="0" w:color="auto"/>
        <w:right w:val="none" w:sz="0" w:space="0" w:color="auto"/>
      </w:divBdr>
    </w:div>
    <w:div w:id="1035889156">
      <w:bodyDiv w:val="1"/>
      <w:marLeft w:val="0"/>
      <w:marRight w:val="0"/>
      <w:marTop w:val="0"/>
      <w:marBottom w:val="0"/>
      <w:divBdr>
        <w:top w:val="none" w:sz="0" w:space="0" w:color="auto"/>
        <w:left w:val="none" w:sz="0" w:space="0" w:color="auto"/>
        <w:bottom w:val="none" w:sz="0" w:space="0" w:color="auto"/>
        <w:right w:val="none" w:sz="0" w:space="0" w:color="auto"/>
      </w:divBdr>
    </w:div>
    <w:div w:id="1095321568">
      <w:bodyDiv w:val="1"/>
      <w:marLeft w:val="0"/>
      <w:marRight w:val="0"/>
      <w:marTop w:val="0"/>
      <w:marBottom w:val="0"/>
      <w:divBdr>
        <w:top w:val="none" w:sz="0" w:space="0" w:color="auto"/>
        <w:left w:val="none" w:sz="0" w:space="0" w:color="auto"/>
        <w:bottom w:val="none" w:sz="0" w:space="0" w:color="auto"/>
        <w:right w:val="none" w:sz="0" w:space="0" w:color="auto"/>
      </w:divBdr>
      <w:divsChild>
        <w:div w:id="292487461">
          <w:marLeft w:val="274"/>
          <w:marRight w:val="0"/>
          <w:marTop w:val="0"/>
          <w:marBottom w:val="0"/>
          <w:divBdr>
            <w:top w:val="none" w:sz="0" w:space="0" w:color="auto"/>
            <w:left w:val="none" w:sz="0" w:space="0" w:color="auto"/>
            <w:bottom w:val="none" w:sz="0" w:space="0" w:color="auto"/>
            <w:right w:val="none" w:sz="0" w:space="0" w:color="auto"/>
          </w:divBdr>
        </w:div>
        <w:div w:id="1825126256">
          <w:marLeft w:val="274"/>
          <w:marRight w:val="0"/>
          <w:marTop w:val="0"/>
          <w:marBottom w:val="0"/>
          <w:divBdr>
            <w:top w:val="none" w:sz="0" w:space="0" w:color="auto"/>
            <w:left w:val="none" w:sz="0" w:space="0" w:color="auto"/>
            <w:bottom w:val="none" w:sz="0" w:space="0" w:color="auto"/>
            <w:right w:val="none" w:sz="0" w:space="0" w:color="auto"/>
          </w:divBdr>
        </w:div>
        <w:div w:id="122432284">
          <w:marLeft w:val="274"/>
          <w:marRight w:val="0"/>
          <w:marTop w:val="0"/>
          <w:marBottom w:val="0"/>
          <w:divBdr>
            <w:top w:val="none" w:sz="0" w:space="0" w:color="auto"/>
            <w:left w:val="none" w:sz="0" w:space="0" w:color="auto"/>
            <w:bottom w:val="none" w:sz="0" w:space="0" w:color="auto"/>
            <w:right w:val="none" w:sz="0" w:space="0" w:color="auto"/>
          </w:divBdr>
        </w:div>
        <w:div w:id="1082600098">
          <w:marLeft w:val="274"/>
          <w:marRight w:val="0"/>
          <w:marTop w:val="0"/>
          <w:marBottom w:val="0"/>
          <w:divBdr>
            <w:top w:val="none" w:sz="0" w:space="0" w:color="auto"/>
            <w:left w:val="none" w:sz="0" w:space="0" w:color="auto"/>
            <w:bottom w:val="none" w:sz="0" w:space="0" w:color="auto"/>
            <w:right w:val="none" w:sz="0" w:space="0" w:color="auto"/>
          </w:divBdr>
        </w:div>
        <w:div w:id="338779199">
          <w:marLeft w:val="274"/>
          <w:marRight w:val="0"/>
          <w:marTop w:val="0"/>
          <w:marBottom w:val="0"/>
          <w:divBdr>
            <w:top w:val="none" w:sz="0" w:space="0" w:color="auto"/>
            <w:left w:val="none" w:sz="0" w:space="0" w:color="auto"/>
            <w:bottom w:val="none" w:sz="0" w:space="0" w:color="auto"/>
            <w:right w:val="none" w:sz="0" w:space="0" w:color="auto"/>
          </w:divBdr>
        </w:div>
        <w:div w:id="967854120">
          <w:marLeft w:val="274"/>
          <w:marRight w:val="0"/>
          <w:marTop w:val="0"/>
          <w:marBottom w:val="0"/>
          <w:divBdr>
            <w:top w:val="none" w:sz="0" w:space="0" w:color="auto"/>
            <w:left w:val="none" w:sz="0" w:space="0" w:color="auto"/>
            <w:bottom w:val="none" w:sz="0" w:space="0" w:color="auto"/>
            <w:right w:val="none" w:sz="0" w:space="0" w:color="auto"/>
          </w:divBdr>
        </w:div>
        <w:div w:id="1128670906">
          <w:marLeft w:val="274"/>
          <w:marRight w:val="0"/>
          <w:marTop w:val="0"/>
          <w:marBottom w:val="0"/>
          <w:divBdr>
            <w:top w:val="none" w:sz="0" w:space="0" w:color="auto"/>
            <w:left w:val="none" w:sz="0" w:space="0" w:color="auto"/>
            <w:bottom w:val="none" w:sz="0" w:space="0" w:color="auto"/>
            <w:right w:val="none" w:sz="0" w:space="0" w:color="auto"/>
          </w:divBdr>
        </w:div>
      </w:divsChild>
    </w:div>
    <w:div w:id="1136949150">
      <w:bodyDiv w:val="1"/>
      <w:marLeft w:val="0"/>
      <w:marRight w:val="0"/>
      <w:marTop w:val="0"/>
      <w:marBottom w:val="0"/>
      <w:divBdr>
        <w:top w:val="none" w:sz="0" w:space="0" w:color="auto"/>
        <w:left w:val="none" w:sz="0" w:space="0" w:color="auto"/>
        <w:bottom w:val="none" w:sz="0" w:space="0" w:color="auto"/>
        <w:right w:val="none" w:sz="0" w:space="0" w:color="auto"/>
      </w:divBdr>
    </w:div>
    <w:div w:id="1143039525">
      <w:bodyDiv w:val="1"/>
      <w:marLeft w:val="0"/>
      <w:marRight w:val="0"/>
      <w:marTop w:val="0"/>
      <w:marBottom w:val="0"/>
      <w:divBdr>
        <w:top w:val="none" w:sz="0" w:space="0" w:color="auto"/>
        <w:left w:val="none" w:sz="0" w:space="0" w:color="auto"/>
        <w:bottom w:val="none" w:sz="0" w:space="0" w:color="auto"/>
        <w:right w:val="none" w:sz="0" w:space="0" w:color="auto"/>
      </w:divBdr>
      <w:divsChild>
        <w:div w:id="9337698">
          <w:marLeft w:val="0"/>
          <w:marRight w:val="0"/>
          <w:marTop w:val="0"/>
          <w:marBottom w:val="0"/>
          <w:divBdr>
            <w:top w:val="none" w:sz="0" w:space="0" w:color="auto"/>
            <w:left w:val="none" w:sz="0" w:space="0" w:color="auto"/>
            <w:bottom w:val="none" w:sz="0" w:space="0" w:color="auto"/>
            <w:right w:val="none" w:sz="0" w:space="0" w:color="auto"/>
          </w:divBdr>
        </w:div>
      </w:divsChild>
    </w:div>
    <w:div w:id="1172064863">
      <w:bodyDiv w:val="1"/>
      <w:marLeft w:val="0"/>
      <w:marRight w:val="0"/>
      <w:marTop w:val="0"/>
      <w:marBottom w:val="0"/>
      <w:divBdr>
        <w:top w:val="none" w:sz="0" w:space="0" w:color="auto"/>
        <w:left w:val="none" w:sz="0" w:space="0" w:color="auto"/>
        <w:bottom w:val="none" w:sz="0" w:space="0" w:color="auto"/>
        <w:right w:val="none" w:sz="0" w:space="0" w:color="auto"/>
      </w:divBdr>
    </w:div>
    <w:div w:id="1189955595">
      <w:bodyDiv w:val="1"/>
      <w:marLeft w:val="0"/>
      <w:marRight w:val="0"/>
      <w:marTop w:val="0"/>
      <w:marBottom w:val="0"/>
      <w:divBdr>
        <w:top w:val="none" w:sz="0" w:space="0" w:color="auto"/>
        <w:left w:val="none" w:sz="0" w:space="0" w:color="auto"/>
        <w:bottom w:val="none" w:sz="0" w:space="0" w:color="auto"/>
        <w:right w:val="none" w:sz="0" w:space="0" w:color="auto"/>
      </w:divBdr>
      <w:divsChild>
        <w:div w:id="2088335985">
          <w:marLeft w:val="274"/>
          <w:marRight w:val="0"/>
          <w:marTop w:val="0"/>
          <w:marBottom w:val="0"/>
          <w:divBdr>
            <w:top w:val="none" w:sz="0" w:space="0" w:color="auto"/>
            <w:left w:val="none" w:sz="0" w:space="0" w:color="auto"/>
            <w:bottom w:val="none" w:sz="0" w:space="0" w:color="auto"/>
            <w:right w:val="none" w:sz="0" w:space="0" w:color="auto"/>
          </w:divBdr>
        </w:div>
        <w:div w:id="888538123">
          <w:marLeft w:val="274"/>
          <w:marRight w:val="0"/>
          <w:marTop w:val="0"/>
          <w:marBottom w:val="0"/>
          <w:divBdr>
            <w:top w:val="none" w:sz="0" w:space="0" w:color="auto"/>
            <w:left w:val="none" w:sz="0" w:space="0" w:color="auto"/>
            <w:bottom w:val="none" w:sz="0" w:space="0" w:color="auto"/>
            <w:right w:val="none" w:sz="0" w:space="0" w:color="auto"/>
          </w:divBdr>
        </w:div>
        <w:div w:id="1381125617">
          <w:marLeft w:val="274"/>
          <w:marRight w:val="0"/>
          <w:marTop w:val="0"/>
          <w:marBottom w:val="0"/>
          <w:divBdr>
            <w:top w:val="none" w:sz="0" w:space="0" w:color="auto"/>
            <w:left w:val="none" w:sz="0" w:space="0" w:color="auto"/>
            <w:bottom w:val="none" w:sz="0" w:space="0" w:color="auto"/>
            <w:right w:val="none" w:sz="0" w:space="0" w:color="auto"/>
          </w:divBdr>
        </w:div>
        <w:div w:id="68431101">
          <w:marLeft w:val="274"/>
          <w:marRight w:val="0"/>
          <w:marTop w:val="0"/>
          <w:marBottom w:val="0"/>
          <w:divBdr>
            <w:top w:val="none" w:sz="0" w:space="0" w:color="auto"/>
            <w:left w:val="none" w:sz="0" w:space="0" w:color="auto"/>
            <w:bottom w:val="none" w:sz="0" w:space="0" w:color="auto"/>
            <w:right w:val="none" w:sz="0" w:space="0" w:color="auto"/>
          </w:divBdr>
        </w:div>
        <w:div w:id="978681689">
          <w:marLeft w:val="274"/>
          <w:marRight w:val="0"/>
          <w:marTop w:val="0"/>
          <w:marBottom w:val="0"/>
          <w:divBdr>
            <w:top w:val="none" w:sz="0" w:space="0" w:color="auto"/>
            <w:left w:val="none" w:sz="0" w:space="0" w:color="auto"/>
            <w:bottom w:val="none" w:sz="0" w:space="0" w:color="auto"/>
            <w:right w:val="none" w:sz="0" w:space="0" w:color="auto"/>
          </w:divBdr>
        </w:div>
        <w:div w:id="1380545720">
          <w:marLeft w:val="274"/>
          <w:marRight w:val="0"/>
          <w:marTop w:val="0"/>
          <w:marBottom w:val="0"/>
          <w:divBdr>
            <w:top w:val="none" w:sz="0" w:space="0" w:color="auto"/>
            <w:left w:val="none" w:sz="0" w:space="0" w:color="auto"/>
            <w:bottom w:val="none" w:sz="0" w:space="0" w:color="auto"/>
            <w:right w:val="none" w:sz="0" w:space="0" w:color="auto"/>
          </w:divBdr>
        </w:div>
        <w:div w:id="2017802956">
          <w:marLeft w:val="274"/>
          <w:marRight w:val="0"/>
          <w:marTop w:val="0"/>
          <w:marBottom w:val="0"/>
          <w:divBdr>
            <w:top w:val="none" w:sz="0" w:space="0" w:color="auto"/>
            <w:left w:val="none" w:sz="0" w:space="0" w:color="auto"/>
            <w:bottom w:val="none" w:sz="0" w:space="0" w:color="auto"/>
            <w:right w:val="none" w:sz="0" w:space="0" w:color="auto"/>
          </w:divBdr>
        </w:div>
      </w:divsChild>
    </w:div>
    <w:div w:id="1196389044">
      <w:bodyDiv w:val="1"/>
      <w:marLeft w:val="0"/>
      <w:marRight w:val="0"/>
      <w:marTop w:val="0"/>
      <w:marBottom w:val="0"/>
      <w:divBdr>
        <w:top w:val="none" w:sz="0" w:space="0" w:color="auto"/>
        <w:left w:val="none" w:sz="0" w:space="0" w:color="auto"/>
        <w:bottom w:val="none" w:sz="0" w:space="0" w:color="auto"/>
        <w:right w:val="none" w:sz="0" w:space="0" w:color="auto"/>
      </w:divBdr>
      <w:divsChild>
        <w:div w:id="654341854">
          <w:marLeft w:val="274"/>
          <w:marRight w:val="0"/>
          <w:marTop w:val="0"/>
          <w:marBottom w:val="0"/>
          <w:divBdr>
            <w:top w:val="none" w:sz="0" w:space="0" w:color="auto"/>
            <w:left w:val="none" w:sz="0" w:space="0" w:color="auto"/>
            <w:bottom w:val="none" w:sz="0" w:space="0" w:color="auto"/>
            <w:right w:val="none" w:sz="0" w:space="0" w:color="auto"/>
          </w:divBdr>
        </w:div>
        <w:div w:id="1106198074">
          <w:marLeft w:val="274"/>
          <w:marRight w:val="0"/>
          <w:marTop w:val="0"/>
          <w:marBottom w:val="0"/>
          <w:divBdr>
            <w:top w:val="none" w:sz="0" w:space="0" w:color="auto"/>
            <w:left w:val="none" w:sz="0" w:space="0" w:color="auto"/>
            <w:bottom w:val="none" w:sz="0" w:space="0" w:color="auto"/>
            <w:right w:val="none" w:sz="0" w:space="0" w:color="auto"/>
          </w:divBdr>
        </w:div>
        <w:div w:id="1852647585">
          <w:marLeft w:val="274"/>
          <w:marRight w:val="0"/>
          <w:marTop w:val="0"/>
          <w:marBottom w:val="0"/>
          <w:divBdr>
            <w:top w:val="none" w:sz="0" w:space="0" w:color="auto"/>
            <w:left w:val="none" w:sz="0" w:space="0" w:color="auto"/>
            <w:bottom w:val="none" w:sz="0" w:space="0" w:color="auto"/>
            <w:right w:val="none" w:sz="0" w:space="0" w:color="auto"/>
          </w:divBdr>
        </w:div>
      </w:divsChild>
    </w:div>
    <w:div w:id="1201092694">
      <w:bodyDiv w:val="1"/>
      <w:marLeft w:val="0"/>
      <w:marRight w:val="0"/>
      <w:marTop w:val="0"/>
      <w:marBottom w:val="0"/>
      <w:divBdr>
        <w:top w:val="none" w:sz="0" w:space="0" w:color="auto"/>
        <w:left w:val="none" w:sz="0" w:space="0" w:color="auto"/>
        <w:bottom w:val="none" w:sz="0" w:space="0" w:color="auto"/>
        <w:right w:val="none" w:sz="0" w:space="0" w:color="auto"/>
      </w:divBdr>
      <w:divsChild>
        <w:div w:id="1402824650">
          <w:marLeft w:val="274"/>
          <w:marRight w:val="0"/>
          <w:marTop w:val="0"/>
          <w:marBottom w:val="0"/>
          <w:divBdr>
            <w:top w:val="none" w:sz="0" w:space="0" w:color="auto"/>
            <w:left w:val="none" w:sz="0" w:space="0" w:color="auto"/>
            <w:bottom w:val="none" w:sz="0" w:space="0" w:color="auto"/>
            <w:right w:val="none" w:sz="0" w:space="0" w:color="auto"/>
          </w:divBdr>
        </w:div>
        <w:div w:id="574168901">
          <w:marLeft w:val="274"/>
          <w:marRight w:val="0"/>
          <w:marTop w:val="0"/>
          <w:marBottom w:val="0"/>
          <w:divBdr>
            <w:top w:val="none" w:sz="0" w:space="0" w:color="auto"/>
            <w:left w:val="none" w:sz="0" w:space="0" w:color="auto"/>
            <w:bottom w:val="none" w:sz="0" w:space="0" w:color="auto"/>
            <w:right w:val="none" w:sz="0" w:space="0" w:color="auto"/>
          </w:divBdr>
        </w:div>
        <w:div w:id="293608731">
          <w:marLeft w:val="274"/>
          <w:marRight w:val="0"/>
          <w:marTop w:val="0"/>
          <w:marBottom w:val="0"/>
          <w:divBdr>
            <w:top w:val="none" w:sz="0" w:space="0" w:color="auto"/>
            <w:left w:val="none" w:sz="0" w:space="0" w:color="auto"/>
            <w:bottom w:val="none" w:sz="0" w:space="0" w:color="auto"/>
            <w:right w:val="none" w:sz="0" w:space="0" w:color="auto"/>
          </w:divBdr>
        </w:div>
        <w:div w:id="1282616939">
          <w:marLeft w:val="274"/>
          <w:marRight w:val="0"/>
          <w:marTop w:val="0"/>
          <w:marBottom w:val="0"/>
          <w:divBdr>
            <w:top w:val="none" w:sz="0" w:space="0" w:color="auto"/>
            <w:left w:val="none" w:sz="0" w:space="0" w:color="auto"/>
            <w:bottom w:val="none" w:sz="0" w:space="0" w:color="auto"/>
            <w:right w:val="none" w:sz="0" w:space="0" w:color="auto"/>
          </w:divBdr>
        </w:div>
        <w:div w:id="1240671975">
          <w:marLeft w:val="274"/>
          <w:marRight w:val="0"/>
          <w:marTop w:val="0"/>
          <w:marBottom w:val="0"/>
          <w:divBdr>
            <w:top w:val="none" w:sz="0" w:space="0" w:color="auto"/>
            <w:left w:val="none" w:sz="0" w:space="0" w:color="auto"/>
            <w:bottom w:val="none" w:sz="0" w:space="0" w:color="auto"/>
            <w:right w:val="none" w:sz="0" w:space="0" w:color="auto"/>
          </w:divBdr>
        </w:div>
        <w:div w:id="977340284">
          <w:marLeft w:val="274"/>
          <w:marRight w:val="0"/>
          <w:marTop w:val="0"/>
          <w:marBottom w:val="0"/>
          <w:divBdr>
            <w:top w:val="none" w:sz="0" w:space="0" w:color="auto"/>
            <w:left w:val="none" w:sz="0" w:space="0" w:color="auto"/>
            <w:bottom w:val="none" w:sz="0" w:space="0" w:color="auto"/>
            <w:right w:val="none" w:sz="0" w:space="0" w:color="auto"/>
          </w:divBdr>
        </w:div>
        <w:div w:id="2001302855">
          <w:marLeft w:val="274"/>
          <w:marRight w:val="0"/>
          <w:marTop w:val="0"/>
          <w:marBottom w:val="0"/>
          <w:divBdr>
            <w:top w:val="none" w:sz="0" w:space="0" w:color="auto"/>
            <w:left w:val="none" w:sz="0" w:space="0" w:color="auto"/>
            <w:bottom w:val="none" w:sz="0" w:space="0" w:color="auto"/>
            <w:right w:val="none" w:sz="0" w:space="0" w:color="auto"/>
          </w:divBdr>
        </w:div>
      </w:divsChild>
    </w:div>
    <w:div w:id="1219244738">
      <w:bodyDiv w:val="1"/>
      <w:marLeft w:val="0"/>
      <w:marRight w:val="0"/>
      <w:marTop w:val="0"/>
      <w:marBottom w:val="0"/>
      <w:divBdr>
        <w:top w:val="none" w:sz="0" w:space="0" w:color="auto"/>
        <w:left w:val="none" w:sz="0" w:space="0" w:color="auto"/>
        <w:bottom w:val="none" w:sz="0" w:space="0" w:color="auto"/>
        <w:right w:val="none" w:sz="0" w:space="0" w:color="auto"/>
      </w:divBdr>
    </w:div>
    <w:div w:id="1224179218">
      <w:bodyDiv w:val="1"/>
      <w:marLeft w:val="0"/>
      <w:marRight w:val="0"/>
      <w:marTop w:val="0"/>
      <w:marBottom w:val="0"/>
      <w:divBdr>
        <w:top w:val="none" w:sz="0" w:space="0" w:color="auto"/>
        <w:left w:val="none" w:sz="0" w:space="0" w:color="auto"/>
        <w:bottom w:val="none" w:sz="0" w:space="0" w:color="auto"/>
        <w:right w:val="none" w:sz="0" w:space="0" w:color="auto"/>
      </w:divBdr>
    </w:div>
    <w:div w:id="1315909344">
      <w:bodyDiv w:val="1"/>
      <w:marLeft w:val="0"/>
      <w:marRight w:val="0"/>
      <w:marTop w:val="0"/>
      <w:marBottom w:val="0"/>
      <w:divBdr>
        <w:top w:val="none" w:sz="0" w:space="0" w:color="auto"/>
        <w:left w:val="none" w:sz="0" w:space="0" w:color="auto"/>
        <w:bottom w:val="none" w:sz="0" w:space="0" w:color="auto"/>
        <w:right w:val="none" w:sz="0" w:space="0" w:color="auto"/>
      </w:divBdr>
    </w:div>
    <w:div w:id="1330207188">
      <w:bodyDiv w:val="1"/>
      <w:marLeft w:val="0"/>
      <w:marRight w:val="0"/>
      <w:marTop w:val="0"/>
      <w:marBottom w:val="0"/>
      <w:divBdr>
        <w:top w:val="none" w:sz="0" w:space="0" w:color="auto"/>
        <w:left w:val="none" w:sz="0" w:space="0" w:color="auto"/>
        <w:bottom w:val="none" w:sz="0" w:space="0" w:color="auto"/>
        <w:right w:val="none" w:sz="0" w:space="0" w:color="auto"/>
      </w:divBdr>
      <w:divsChild>
        <w:div w:id="1432704762">
          <w:marLeft w:val="360"/>
          <w:marRight w:val="0"/>
          <w:marTop w:val="200"/>
          <w:marBottom w:val="0"/>
          <w:divBdr>
            <w:top w:val="none" w:sz="0" w:space="0" w:color="auto"/>
            <w:left w:val="none" w:sz="0" w:space="0" w:color="auto"/>
            <w:bottom w:val="none" w:sz="0" w:space="0" w:color="auto"/>
            <w:right w:val="none" w:sz="0" w:space="0" w:color="auto"/>
          </w:divBdr>
        </w:div>
      </w:divsChild>
    </w:div>
    <w:div w:id="1355887530">
      <w:bodyDiv w:val="1"/>
      <w:marLeft w:val="0"/>
      <w:marRight w:val="0"/>
      <w:marTop w:val="0"/>
      <w:marBottom w:val="0"/>
      <w:divBdr>
        <w:top w:val="none" w:sz="0" w:space="0" w:color="auto"/>
        <w:left w:val="none" w:sz="0" w:space="0" w:color="auto"/>
        <w:bottom w:val="none" w:sz="0" w:space="0" w:color="auto"/>
        <w:right w:val="none" w:sz="0" w:space="0" w:color="auto"/>
      </w:divBdr>
      <w:divsChild>
        <w:div w:id="526063140">
          <w:marLeft w:val="0"/>
          <w:marRight w:val="0"/>
          <w:marTop w:val="0"/>
          <w:marBottom w:val="0"/>
          <w:divBdr>
            <w:top w:val="none" w:sz="0" w:space="0" w:color="auto"/>
            <w:left w:val="none" w:sz="0" w:space="0" w:color="auto"/>
            <w:bottom w:val="none" w:sz="0" w:space="0" w:color="auto"/>
            <w:right w:val="none" w:sz="0" w:space="0" w:color="auto"/>
          </w:divBdr>
        </w:div>
        <w:div w:id="1713309012">
          <w:marLeft w:val="0"/>
          <w:marRight w:val="0"/>
          <w:marTop w:val="0"/>
          <w:marBottom w:val="0"/>
          <w:divBdr>
            <w:top w:val="none" w:sz="0" w:space="0" w:color="auto"/>
            <w:left w:val="none" w:sz="0" w:space="0" w:color="auto"/>
            <w:bottom w:val="none" w:sz="0" w:space="0" w:color="auto"/>
            <w:right w:val="none" w:sz="0" w:space="0" w:color="auto"/>
          </w:divBdr>
        </w:div>
        <w:div w:id="1694917401">
          <w:marLeft w:val="0"/>
          <w:marRight w:val="0"/>
          <w:marTop w:val="0"/>
          <w:marBottom w:val="0"/>
          <w:divBdr>
            <w:top w:val="none" w:sz="0" w:space="0" w:color="auto"/>
            <w:left w:val="none" w:sz="0" w:space="0" w:color="auto"/>
            <w:bottom w:val="none" w:sz="0" w:space="0" w:color="auto"/>
            <w:right w:val="none" w:sz="0" w:space="0" w:color="auto"/>
          </w:divBdr>
        </w:div>
      </w:divsChild>
    </w:div>
    <w:div w:id="1520924616">
      <w:bodyDiv w:val="1"/>
      <w:marLeft w:val="0"/>
      <w:marRight w:val="0"/>
      <w:marTop w:val="0"/>
      <w:marBottom w:val="0"/>
      <w:divBdr>
        <w:top w:val="none" w:sz="0" w:space="0" w:color="auto"/>
        <w:left w:val="none" w:sz="0" w:space="0" w:color="auto"/>
        <w:bottom w:val="none" w:sz="0" w:space="0" w:color="auto"/>
        <w:right w:val="none" w:sz="0" w:space="0" w:color="auto"/>
      </w:divBdr>
      <w:divsChild>
        <w:div w:id="1580629965">
          <w:marLeft w:val="274"/>
          <w:marRight w:val="0"/>
          <w:marTop w:val="0"/>
          <w:marBottom w:val="0"/>
          <w:divBdr>
            <w:top w:val="none" w:sz="0" w:space="0" w:color="auto"/>
            <w:left w:val="none" w:sz="0" w:space="0" w:color="auto"/>
            <w:bottom w:val="none" w:sz="0" w:space="0" w:color="auto"/>
            <w:right w:val="none" w:sz="0" w:space="0" w:color="auto"/>
          </w:divBdr>
        </w:div>
        <w:div w:id="311720153">
          <w:marLeft w:val="274"/>
          <w:marRight w:val="0"/>
          <w:marTop w:val="0"/>
          <w:marBottom w:val="0"/>
          <w:divBdr>
            <w:top w:val="none" w:sz="0" w:space="0" w:color="auto"/>
            <w:left w:val="none" w:sz="0" w:space="0" w:color="auto"/>
            <w:bottom w:val="none" w:sz="0" w:space="0" w:color="auto"/>
            <w:right w:val="none" w:sz="0" w:space="0" w:color="auto"/>
          </w:divBdr>
        </w:div>
        <w:div w:id="1057168080">
          <w:marLeft w:val="274"/>
          <w:marRight w:val="0"/>
          <w:marTop w:val="0"/>
          <w:marBottom w:val="0"/>
          <w:divBdr>
            <w:top w:val="none" w:sz="0" w:space="0" w:color="auto"/>
            <w:left w:val="none" w:sz="0" w:space="0" w:color="auto"/>
            <w:bottom w:val="none" w:sz="0" w:space="0" w:color="auto"/>
            <w:right w:val="none" w:sz="0" w:space="0" w:color="auto"/>
          </w:divBdr>
        </w:div>
        <w:div w:id="583492256">
          <w:marLeft w:val="274"/>
          <w:marRight w:val="0"/>
          <w:marTop w:val="0"/>
          <w:marBottom w:val="0"/>
          <w:divBdr>
            <w:top w:val="none" w:sz="0" w:space="0" w:color="auto"/>
            <w:left w:val="none" w:sz="0" w:space="0" w:color="auto"/>
            <w:bottom w:val="none" w:sz="0" w:space="0" w:color="auto"/>
            <w:right w:val="none" w:sz="0" w:space="0" w:color="auto"/>
          </w:divBdr>
        </w:div>
        <w:div w:id="1442459480">
          <w:marLeft w:val="274"/>
          <w:marRight w:val="0"/>
          <w:marTop w:val="0"/>
          <w:marBottom w:val="0"/>
          <w:divBdr>
            <w:top w:val="none" w:sz="0" w:space="0" w:color="auto"/>
            <w:left w:val="none" w:sz="0" w:space="0" w:color="auto"/>
            <w:bottom w:val="none" w:sz="0" w:space="0" w:color="auto"/>
            <w:right w:val="none" w:sz="0" w:space="0" w:color="auto"/>
          </w:divBdr>
        </w:div>
        <w:div w:id="2075811043">
          <w:marLeft w:val="274"/>
          <w:marRight w:val="0"/>
          <w:marTop w:val="0"/>
          <w:marBottom w:val="0"/>
          <w:divBdr>
            <w:top w:val="none" w:sz="0" w:space="0" w:color="auto"/>
            <w:left w:val="none" w:sz="0" w:space="0" w:color="auto"/>
            <w:bottom w:val="none" w:sz="0" w:space="0" w:color="auto"/>
            <w:right w:val="none" w:sz="0" w:space="0" w:color="auto"/>
          </w:divBdr>
        </w:div>
        <w:div w:id="613561243">
          <w:marLeft w:val="274"/>
          <w:marRight w:val="0"/>
          <w:marTop w:val="0"/>
          <w:marBottom w:val="0"/>
          <w:divBdr>
            <w:top w:val="none" w:sz="0" w:space="0" w:color="auto"/>
            <w:left w:val="none" w:sz="0" w:space="0" w:color="auto"/>
            <w:bottom w:val="none" w:sz="0" w:space="0" w:color="auto"/>
            <w:right w:val="none" w:sz="0" w:space="0" w:color="auto"/>
          </w:divBdr>
        </w:div>
      </w:divsChild>
    </w:div>
    <w:div w:id="1539244908">
      <w:bodyDiv w:val="1"/>
      <w:marLeft w:val="0"/>
      <w:marRight w:val="0"/>
      <w:marTop w:val="0"/>
      <w:marBottom w:val="0"/>
      <w:divBdr>
        <w:top w:val="none" w:sz="0" w:space="0" w:color="auto"/>
        <w:left w:val="none" w:sz="0" w:space="0" w:color="auto"/>
        <w:bottom w:val="none" w:sz="0" w:space="0" w:color="auto"/>
        <w:right w:val="none" w:sz="0" w:space="0" w:color="auto"/>
      </w:divBdr>
    </w:div>
    <w:div w:id="1611818753">
      <w:bodyDiv w:val="1"/>
      <w:marLeft w:val="0"/>
      <w:marRight w:val="0"/>
      <w:marTop w:val="0"/>
      <w:marBottom w:val="0"/>
      <w:divBdr>
        <w:top w:val="none" w:sz="0" w:space="0" w:color="auto"/>
        <w:left w:val="none" w:sz="0" w:space="0" w:color="auto"/>
        <w:bottom w:val="none" w:sz="0" w:space="0" w:color="auto"/>
        <w:right w:val="none" w:sz="0" w:space="0" w:color="auto"/>
      </w:divBdr>
    </w:div>
    <w:div w:id="1613971491">
      <w:bodyDiv w:val="1"/>
      <w:marLeft w:val="0"/>
      <w:marRight w:val="0"/>
      <w:marTop w:val="0"/>
      <w:marBottom w:val="0"/>
      <w:divBdr>
        <w:top w:val="none" w:sz="0" w:space="0" w:color="auto"/>
        <w:left w:val="none" w:sz="0" w:space="0" w:color="auto"/>
        <w:bottom w:val="none" w:sz="0" w:space="0" w:color="auto"/>
        <w:right w:val="none" w:sz="0" w:space="0" w:color="auto"/>
      </w:divBdr>
    </w:div>
    <w:div w:id="1683825036">
      <w:bodyDiv w:val="1"/>
      <w:marLeft w:val="0"/>
      <w:marRight w:val="0"/>
      <w:marTop w:val="0"/>
      <w:marBottom w:val="0"/>
      <w:divBdr>
        <w:top w:val="none" w:sz="0" w:space="0" w:color="auto"/>
        <w:left w:val="none" w:sz="0" w:space="0" w:color="auto"/>
        <w:bottom w:val="none" w:sz="0" w:space="0" w:color="auto"/>
        <w:right w:val="none" w:sz="0" w:space="0" w:color="auto"/>
      </w:divBdr>
      <w:divsChild>
        <w:div w:id="1327857414">
          <w:marLeft w:val="274"/>
          <w:marRight w:val="0"/>
          <w:marTop w:val="0"/>
          <w:marBottom w:val="0"/>
          <w:divBdr>
            <w:top w:val="none" w:sz="0" w:space="0" w:color="auto"/>
            <w:left w:val="none" w:sz="0" w:space="0" w:color="auto"/>
            <w:bottom w:val="none" w:sz="0" w:space="0" w:color="auto"/>
            <w:right w:val="none" w:sz="0" w:space="0" w:color="auto"/>
          </w:divBdr>
        </w:div>
        <w:div w:id="1032027728">
          <w:marLeft w:val="274"/>
          <w:marRight w:val="0"/>
          <w:marTop w:val="0"/>
          <w:marBottom w:val="0"/>
          <w:divBdr>
            <w:top w:val="none" w:sz="0" w:space="0" w:color="auto"/>
            <w:left w:val="none" w:sz="0" w:space="0" w:color="auto"/>
            <w:bottom w:val="none" w:sz="0" w:space="0" w:color="auto"/>
            <w:right w:val="none" w:sz="0" w:space="0" w:color="auto"/>
          </w:divBdr>
        </w:div>
        <w:div w:id="1974292738">
          <w:marLeft w:val="274"/>
          <w:marRight w:val="0"/>
          <w:marTop w:val="0"/>
          <w:marBottom w:val="0"/>
          <w:divBdr>
            <w:top w:val="none" w:sz="0" w:space="0" w:color="auto"/>
            <w:left w:val="none" w:sz="0" w:space="0" w:color="auto"/>
            <w:bottom w:val="none" w:sz="0" w:space="0" w:color="auto"/>
            <w:right w:val="none" w:sz="0" w:space="0" w:color="auto"/>
          </w:divBdr>
        </w:div>
        <w:div w:id="2113282938">
          <w:marLeft w:val="274"/>
          <w:marRight w:val="0"/>
          <w:marTop w:val="0"/>
          <w:marBottom w:val="0"/>
          <w:divBdr>
            <w:top w:val="none" w:sz="0" w:space="0" w:color="auto"/>
            <w:left w:val="none" w:sz="0" w:space="0" w:color="auto"/>
            <w:bottom w:val="none" w:sz="0" w:space="0" w:color="auto"/>
            <w:right w:val="none" w:sz="0" w:space="0" w:color="auto"/>
          </w:divBdr>
        </w:div>
        <w:div w:id="858813747">
          <w:marLeft w:val="274"/>
          <w:marRight w:val="0"/>
          <w:marTop w:val="0"/>
          <w:marBottom w:val="0"/>
          <w:divBdr>
            <w:top w:val="none" w:sz="0" w:space="0" w:color="auto"/>
            <w:left w:val="none" w:sz="0" w:space="0" w:color="auto"/>
            <w:bottom w:val="none" w:sz="0" w:space="0" w:color="auto"/>
            <w:right w:val="none" w:sz="0" w:space="0" w:color="auto"/>
          </w:divBdr>
        </w:div>
        <w:div w:id="1505586779">
          <w:marLeft w:val="274"/>
          <w:marRight w:val="0"/>
          <w:marTop w:val="0"/>
          <w:marBottom w:val="0"/>
          <w:divBdr>
            <w:top w:val="none" w:sz="0" w:space="0" w:color="auto"/>
            <w:left w:val="none" w:sz="0" w:space="0" w:color="auto"/>
            <w:bottom w:val="none" w:sz="0" w:space="0" w:color="auto"/>
            <w:right w:val="none" w:sz="0" w:space="0" w:color="auto"/>
          </w:divBdr>
        </w:div>
        <w:div w:id="27872547">
          <w:marLeft w:val="274"/>
          <w:marRight w:val="0"/>
          <w:marTop w:val="0"/>
          <w:marBottom w:val="0"/>
          <w:divBdr>
            <w:top w:val="none" w:sz="0" w:space="0" w:color="auto"/>
            <w:left w:val="none" w:sz="0" w:space="0" w:color="auto"/>
            <w:bottom w:val="none" w:sz="0" w:space="0" w:color="auto"/>
            <w:right w:val="none" w:sz="0" w:space="0" w:color="auto"/>
          </w:divBdr>
        </w:div>
        <w:div w:id="47338072">
          <w:marLeft w:val="274"/>
          <w:marRight w:val="0"/>
          <w:marTop w:val="0"/>
          <w:marBottom w:val="0"/>
          <w:divBdr>
            <w:top w:val="none" w:sz="0" w:space="0" w:color="auto"/>
            <w:left w:val="none" w:sz="0" w:space="0" w:color="auto"/>
            <w:bottom w:val="none" w:sz="0" w:space="0" w:color="auto"/>
            <w:right w:val="none" w:sz="0" w:space="0" w:color="auto"/>
          </w:divBdr>
        </w:div>
        <w:div w:id="536968452">
          <w:marLeft w:val="274"/>
          <w:marRight w:val="0"/>
          <w:marTop w:val="0"/>
          <w:marBottom w:val="0"/>
          <w:divBdr>
            <w:top w:val="none" w:sz="0" w:space="0" w:color="auto"/>
            <w:left w:val="none" w:sz="0" w:space="0" w:color="auto"/>
            <w:bottom w:val="none" w:sz="0" w:space="0" w:color="auto"/>
            <w:right w:val="none" w:sz="0" w:space="0" w:color="auto"/>
          </w:divBdr>
        </w:div>
        <w:div w:id="1318457471">
          <w:marLeft w:val="274"/>
          <w:marRight w:val="0"/>
          <w:marTop w:val="0"/>
          <w:marBottom w:val="0"/>
          <w:divBdr>
            <w:top w:val="none" w:sz="0" w:space="0" w:color="auto"/>
            <w:left w:val="none" w:sz="0" w:space="0" w:color="auto"/>
            <w:bottom w:val="none" w:sz="0" w:space="0" w:color="auto"/>
            <w:right w:val="none" w:sz="0" w:space="0" w:color="auto"/>
          </w:divBdr>
        </w:div>
      </w:divsChild>
    </w:div>
    <w:div w:id="1722289421">
      <w:bodyDiv w:val="1"/>
      <w:marLeft w:val="0"/>
      <w:marRight w:val="0"/>
      <w:marTop w:val="0"/>
      <w:marBottom w:val="0"/>
      <w:divBdr>
        <w:top w:val="none" w:sz="0" w:space="0" w:color="auto"/>
        <w:left w:val="none" w:sz="0" w:space="0" w:color="auto"/>
        <w:bottom w:val="none" w:sz="0" w:space="0" w:color="auto"/>
        <w:right w:val="none" w:sz="0" w:space="0" w:color="auto"/>
      </w:divBdr>
      <w:divsChild>
        <w:div w:id="418060702">
          <w:marLeft w:val="274"/>
          <w:marRight w:val="0"/>
          <w:marTop w:val="0"/>
          <w:marBottom w:val="0"/>
          <w:divBdr>
            <w:top w:val="none" w:sz="0" w:space="0" w:color="auto"/>
            <w:left w:val="none" w:sz="0" w:space="0" w:color="auto"/>
            <w:bottom w:val="none" w:sz="0" w:space="0" w:color="auto"/>
            <w:right w:val="none" w:sz="0" w:space="0" w:color="auto"/>
          </w:divBdr>
        </w:div>
        <w:div w:id="283850543">
          <w:marLeft w:val="274"/>
          <w:marRight w:val="0"/>
          <w:marTop w:val="0"/>
          <w:marBottom w:val="0"/>
          <w:divBdr>
            <w:top w:val="none" w:sz="0" w:space="0" w:color="auto"/>
            <w:left w:val="none" w:sz="0" w:space="0" w:color="auto"/>
            <w:bottom w:val="none" w:sz="0" w:space="0" w:color="auto"/>
            <w:right w:val="none" w:sz="0" w:space="0" w:color="auto"/>
          </w:divBdr>
        </w:div>
        <w:div w:id="1456144447">
          <w:marLeft w:val="274"/>
          <w:marRight w:val="0"/>
          <w:marTop w:val="0"/>
          <w:marBottom w:val="0"/>
          <w:divBdr>
            <w:top w:val="none" w:sz="0" w:space="0" w:color="auto"/>
            <w:left w:val="none" w:sz="0" w:space="0" w:color="auto"/>
            <w:bottom w:val="none" w:sz="0" w:space="0" w:color="auto"/>
            <w:right w:val="none" w:sz="0" w:space="0" w:color="auto"/>
          </w:divBdr>
        </w:div>
        <w:div w:id="1755741472">
          <w:marLeft w:val="274"/>
          <w:marRight w:val="0"/>
          <w:marTop w:val="0"/>
          <w:marBottom w:val="0"/>
          <w:divBdr>
            <w:top w:val="none" w:sz="0" w:space="0" w:color="auto"/>
            <w:left w:val="none" w:sz="0" w:space="0" w:color="auto"/>
            <w:bottom w:val="none" w:sz="0" w:space="0" w:color="auto"/>
            <w:right w:val="none" w:sz="0" w:space="0" w:color="auto"/>
          </w:divBdr>
        </w:div>
        <w:div w:id="711199743">
          <w:marLeft w:val="274"/>
          <w:marRight w:val="0"/>
          <w:marTop w:val="0"/>
          <w:marBottom w:val="0"/>
          <w:divBdr>
            <w:top w:val="none" w:sz="0" w:space="0" w:color="auto"/>
            <w:left w:val="none" w:sz="0" w:space="0" w:color="auto"/>
            <w:bottom w:val="none" w:sz="0" w:space="0" w:color="auto"/>
            <w:right w:val="none" w:sz="0" w:space="0" w:color="auto"/>
          </w:divBdr>
        </w:div>
        <w:div w:id="1651396874">
          <w:marLeft w:val="274"/>
          <w:marRight w:val="0"/>
          <w:marTop w:val="0"/>
          <w:marBottom w:val="0"/>
          <w:divBdr>
            <w:top w:val="none" w:sz="0" w:space="0" w:color="auto"/>
            <w:left w:val="none" w:sz="0" w:space="0" w:color="auto"/>
            <w:bottom w:val="none" w:sz="0" w:space="0" w:color="auto"/>
            <w:right w:val="none" w:sz="0" w:space="0" w:color="auto"/>
          </w:divBdr>
        </w:div>
        <w:div w:id="1126849792">
          <w:marLeft w:val="274"/>
          <w:marRight w:val="0"/>
          <w:marTop w:val="0"/>
          <w:marBottom w:val="0"/>
          <w:divBdr>
            <w:top w:val="none" w:sz="0" w:space="0" w:color="auto"/>
            <w:left w:val="none" w:sz="0" w:space="0" w:color="auto"/>
            <w:bottom w:val="none" w:sz="0" w:space="0" w:color="auto"/>
            <w:right w:val="none" w:sz="0" w:space="0" w:color="auto"/>
          </w:divBdr>
        </w:div>
      </w:divsChild>
    </w:div>
    <w:div w:id="1757366242">
      <w:bodyDiv w:val="1"/>
      <w:marLeft w:val="0"/>
      <w:marRight w:val="0"/>
      <w:marTop w:val="0"/>
      <w:marBottom w:val="0"/>
      <w:divBdr>
        <w:top w:val="none" w:sz="0" w:space="0" w:color="auto"/>
        <w:left w:val="none" w:sz="0" w:space="0" w:color="auto"/>
        <w:bottom w:val="none" w:sz="0" w:space="0" w:color="auto"/>
        <w:right w:val="none" w:sz="0" w:space="0" w:color="auto"/>
      </w:divBdr>
    </w:div>
    <w:div w:id="1817649026">
      <w:bodyDiv w:val="1"/>
      <w:marLeft w:val="0"/>
      <w:marRight w:val="0"/>
      <w:marTop w:val="0"/>
      <w:marBottom w:val="0"/>
      <w:divBdr>
        <w:top w:val="none" w:sz="0" w:space="0" w:color="auto"/>
        <w:left w:val="none" w:sz="0" w:space="0" w:color="auto"/>
        <w:bottom w:val="none" w:sz="0" w:space="0" w:color="auto"/>
        <w:right w:val="none" w:sz="0" w:space="0" w:color="auto"/>
      </w:divBdr>
      <w:divsChild>
        <w:div w:id="30884345">
          <w:marLeft w:val="274"/>
          <w:marRight w:val="0"/>
          <w:marTop w:val="0"/>
          <w:marBottom w:val="0"/>
          <w:divBdr>
            <w:top w:val="none" w:sz="0" w:space="0" w:color="auto"/>
            <w:left w:val="none" w:sz="0" w:space="0" w:color="auto"/>
            <w:bottom w:val="none" w:sz="0" w:space="0" w:color="auto"/>
            <w:right w:val="none" w:sz="0" w:space="0" w:color="auto"/>
          </w:divBdr>
        </w:div>
        <w:div w:id="839462722">
          <w:marLeft w:val="274"/>
          <w:marRight w:val="0"/>
          <w:marTop w:val="0"/>
          <w:marBottom w:val="0"/>
          <w:divBdr>
            <w:top w:val="none" w:sz="0" w:space="0" w:color="auto"/>
            <w:left w:val="none" w:sz="0" w:space="0" w:color="auto"/>
            <w:bottom w:val="none" w:sz="0" w:space="0" w:color="auto"/>
            <w:right w:val="none" w:sz="0" w:space="0" w:color="auto"/>
          </w:divBdr>
        </w:div>
        <w:div w:id="1778135219">
          <w:marLeft w:val="274"/>
          <w:marRight w:val="0"/>
          <w:marTop w:val="0"/>
          <w:marBottom w:val="0"/>
          <w:divBdr>
            <w:top w:val="none" w:sz="0" w:space="0" w:color="auto"/>
            <w:left w:val="none" w:sz="0" w:space="0" w:color="auto"/>
            <w:bottom w:val="none" w:sz="0" w:space="0" w:color="auto"/>
            <w:right w:val="none" w:sz="0" w:space="0" w:color="auto"/>
          </w:divBdr>
        </w:div>
        <w:div w:id="1676153070">
          <w:marLeft w:val="274"/>
          <w:marRight w:val="0"/>
          <w:marTop w:val="0"/>
          <w:marBottom w:val="0"/>
          <w:divBdr>
            <w:top w:val="none" w:sz="0" w:space="0" w:color="auto"/>
            <w:left w:val="none" w:sz="0" w:space="0" w:color="auto"/>
            <w:bottom w:val="none" w:sz="0" w:space="0" w:color="auto"/>
            <w:right w:val="none" w:sz="0" w:space="0" w:color="auto"/>
          </w:divBdr>
        </w:div>
        <w:div w:id="176040298">
          <w:marLeft w:val="274"/>
          <w:marRight w:val="0"/>
          <w:marTop w:val="0"/>
          <w:marBottom w:val="0"/>
          <w:divBdr>
            <w:top w:val="none" w:sz="0" w:space="0" w:color="auto"/>
            <w:left w:val="none" w:sz="0" w:space="0" w:color="auto"/>
            <w:bottom w:val="none" w:sz="0" w:space="0" w:color="auto"/>
            <w:right w:val="none" w:sz="0" w:space="0" w:color="auto"/>
          </w:divBdr>
        </w:div>
        <w:div w:id="1637759848">
          <w:marLeft w:val="274"/>
          <w:marRight w:val="0"/>
          <w:marTop w:val="0"/>
          <w:marBottom w:val="0"/>
          <w:divBdr>
            <w:top w:val="none" w:sz="0" w:space="0" w:color="auto"/>
            <w:left w:val="none" w:sz="0" w:space="0" w:color="auto"/>
            <w:bottom w:val="none" w:sz="0" w:space="0" w:color="auto"/>
            <w:right w:val="none" w:sz="0" w:space="0" w:color="auto"/>
          </w:divBdr>
        </w:div>
        <w:div w:id="1691486823">
          <w:marLeft w:val="274"/>
          <w:marRight w:val="0"/>
          <w:marTop w:val="0"/>
          <w:marBottom w:val="0"/>
          <w:divBdr>
            <w:top w:val="none" w:sz="0" w:space="0" w:color="auto"/>
            <w:left w:val="none" w:sz="0" w:space="0" w:color="auto"/>
            <w:bottom w:val="none" w:sz="0" w:space="0" w:color="auto"/>
            <w:right w:val="none" w:sz="0" w:space="0" w:color="auto"/>
          </w:divBdr>
        </w:div>
        <w:div w:id="1196231493">
          <w:marLeft w:val="274"/>
          <w:marRight w:val="0"/>
          <w:marTop w:val="0"/>
          <w:marBottom w:val="0"/>
          <w:divBdr>
            <w:top w:val="none" w:sz="0" w:space="0" w:color="auto"/>
            <w:left w:val="none" w:sz="0" w:space="0" w:color="auto"/>
            <w:bottom w:val="none" w:sz="0" w:space="0" w:color="auto"/>
            <w:right w:val="none" w:sz="0" w:space="0" w:color="auto"/>
          </w:divBdr>
        </w:div>
        <w:div w:id="1627157263">
          <w:marLeft w:val="274"/>
          <w:marRight w:val="0"/>
          <w:marTop w:val="0"/>
          <w:marBottom w:val="0"/>
          <w:divBdr>
            <w:top w:val="none" w:sz="0" w:space="0" w:color="auto"/>
            <w:left w:val="none" w:sz="0" w:space="0" w:color="auto"/>
            <w:bottom w:val="none" w:sz="0" w:space="0" w:color="auto"/>
            <w:right w:val="none" w:sz="0" w:space="0" w:color="auto"/>
          </w:divBdr>
        </w:div>
        <w:div w:id="283270473">
          <w:marLeft w:val="274"/>
          <w:marRight w:val="0"/>
          <w:marTop w:val="0"/>
          <w:marBottom w:val="0"/>
          <w:divBdr>
            <w:top w:val="none" w:sz="0" w:space="0" w:color="auto"/>
            <w:left w:val="none" w:sz="0" w:space="0" w:color="auto"/>
            <w:bottom w:val="none" w:sz="0" w:space="0" w:color="auto"/>
            <w:right w:val="none" w:sz="0" w:space="0" w:color="auto"/>
          </w:divBdr>
        </w:div>
      </w:divsChild>
    </w:div>
    <w:div w:id="1840264461">
      <w:bodyDiv w:val="1"/>
      <w:marLeft w:val="0"/>
      <w:marRight w:val="0"/>
      <w:marTop w:val="0"/>
      <w:marBottom w:val="0"/>
      <w:divBdr>
        <w:top w:val="none" w:sz="0" w:space="0" w:color="auto"/>
        <w:left w:val="none" w:sz="0" w:space="0" w:color="auto"/>
        <w:bottom w:val="none" w:sz="0" w:space="0" w:color="auto"/>
        <w:right w:val="none" w:sz="0" w:space="0" w:color="auto"/>
      </w:divBdr>
    </w:div>
    <w:div w:id="1880362958">
      <w:bodyDiv w:val="1"/>
      <w:marLeft w:val="0"/>
      <w:marRight w:val="0"/>
      <w:marTop w:val="0"/>
      <w:marBottom w:val="0"/>
      <w:divBdr>
        <w:top w:val="none" w:sz="0" w:space="0" w:color="auto"/>
        <w:left w:val="none" w:sz="0" w:space="0" w:color="auto"/>
        <w:bottom w:val="none" w:sz="0" w:space="0" w:color="auto"/>
        <w:right w:val="none" w:sz="0" w:space="0" w:color="auto"/>
      </w:divBdr>
      <w:divsChild>
        <w:div w:id="976688432">
          <w:marLeft w:val="0"/>
          <w:marRight w:val="0"/>
          <w:marTop w:val="0"/>
          <w:marBottom w:val="0"/>
          <w:divBdr>
            <w:top w:val="none" w:sz="0" w:space="0" w:color="auto"/>
            <w:left w:val="none" w:sz="0" w:space="0" w:color="auto"/>
            <w:bottom w:val="none" w:sz="0" w:space="0" w:color="auto"/>
            <w:right w:val="none" w:sz="0" w:space="0" w:color="auto"/>
          </w:divBdr>
        </w:div>
        <w:div w:id="1842813052">
          <w:marLeft w:val="0"/>
          <w:marRight w:val="0"/>
          <w:marTop w:val="0"/>
          <w:marBottom w:val="0"/>
          <w:divBdr>
            <w:top w:val="none" w:sz="0" w:space="0" w:color="auto"/>
            <w:left w:val="none" w:sz="0" w:space="0" w:color="auto"/>
            <w:bottom w:val="none" w:sz="0" w:space="0" w:color="auto"/>
            <w:right w:val="none" w:sz="0" w:space="0" w:color="auto"/>
          </w:divBdr>
        </w:div>
        <w:div w:id="1362825533">
          <w:marLeft w:val="0"/>
          <w:marRight w:val="0"/>
          <w:marTop w:val="0"/>
          <w:marBottom w:val="0"/>
          <w:divBdr>
            <w:top w:val="none" w:sz="0" w:space="0" w:color="auto"/>
            <w:left w:val="none" w:sz="0" w:space="0" w:color="auto"/>
            <w:bottom w:val="none" w:sz="0" w:space="0" w:color="auto"/>
            <w:right w:val="none" w:sz="0" w:space="0" w:color="auto"/>
          </w:divBdr>
        </w:div>
      </w:divsChild>
    </w:div>
    <w:div w:id="1880623901">
      <w:bodyDiv w:val="1"/>
      <w:marLeft w:val="0"/>
      <w:marRight w:val="0"/>
      <w:marTop w:val="0"/>
      <w:marBottom w:val="0"/>
      <w:divBdr>
        <w:top w:val="none" w:sz="0" w:space="0" w:color="auto"/>
        <w:left w:val="none" w:sz="0" w:space="0" w:color="auto"/>
        <w:bottom w:val="none" w:sz="0" w:space="0" w:color="auto"/>
        <w:right w:val="none" w:sz="0" w:space="0" w:color="auto"/>
      </w:divBdr>
      <w:divsChild>
        <w:div w:id="1948350606">
          <w:marLeft w:val="274"/>
          <w:marRight w:val="0"/>
          <w:marTop w:val="0"/>
          <w:marBottom w:val="0"/>
          <w:divBdr>
            <w:top w:val="none" w:sz="0" w:space="0" w:color="auto"/>
            <w:left w:val="none" w:sz="0" w:space="0" w:color="auto"/>
            <w:bottom w:val="none" w:sz="0" w:space="0" w:color="auto"/>
            <w:right w:val="none" w:sz="0" w:space="0" w:color="auto"/>
          </w:divBdr>
        </w:div>
        <w:div w:id="1216236381">
          <w:marLeft w:val="274"/>
          <w:marRight w:val="0"/>
          <w:marTop w:val="0"/>
          <w:marBottom w:val="0"/>
          <w:divBdr>
            <w:top w:val="none" w:sz="0" w:space="0" w:color="auto"/>
            <w:left w:val="none" w:sz="0" w:space="0" w:color="auto"/>
            <w:bottom w:val="none" w:sz="0" w:space="0" w:color="auto"/>
            <w:right w:val="none" w:sz="0" w:space="0" w:color="auto"/>
          </w:divBdr>
        </w:div>
        <w:div w:id="1377000244">
          <w:marLeft w:val="274"/>
          <w:marRight w:val="0"/>
          <w:marTop w:val="0"/>
          <w:marBottom w:val="0"/>
          <w:divBdr>
            <w:top w:val="none" w:sz="0" w:space="0" w:color="auto"/>
            <w:left w:val="none" w:sz="0" w:space="0" w:color="auto"/>
            <w:bottom w:val="none" w:sz="0" w:space="0" w:color="auto"/>
            <w:right w:val="none" w:sz="0" w:space="0" w:color="auto"/>
          </w:divBdr>
        </w:div>
        <w:div w:id="337541076">
          <w:marLeft w:val="274"/>
          <w:marRight w:val="0"/>
          <w:marTop w:val="0"/>
          <w:marBottom w:val="0"/>
          <w:divBdr>
            <w:top w:val="none" w:sz="0" w:space="0" w:color="auto"/>
            <w:left w:val="none" w:sz="0" w:space="0" w:color="auto"/>
            <w:bottom w:val="none" w:sz="0" w:space="0" w:color="auto"/>
            <w:right w:val="none" w:sz="0" w:space="0" w:color="auto"/>
          </w:divBdr>
        </w:div>
        <w:div w:id="33433844">
          <w:marLeft w:val="274"/>
          <w:marRight w:val="0"/>
          <w:marTop w:val="0"/>
          <w:marBottom w:val="0"/>
          <w:divBdr>
            <w:top w:val="none" w:sz="0" w:space="0" w:color="auto"/>
            <w:left w:val="none" w:sz="0" w:space="0" w:color="auto"/>
            <w:bottom w:val="none" w:sz="0" w:space="0" w:color="auto"/>
            <w:right w:val="none" w:sz="0" w:space="0" w:color="auto"/>
          </w:divBdr>
        </w:div>
        <w:div w:id="1982925968">
          <w:marLeft w:val="274"/>
          <w:marRight w:val="0"/>
          <w:marTop w:val="0"/>
          <w:marBottom w:val="0"/>
          <w:divBdr>
            <w:top w:val="none" w:sz="0" w:space="0" w:color="auto"/>
            <w:left w:val="none" w:sz="0" w:space="0" w:color="auto"/>
            <w:bottom w:val="none" w:sz="0" w:space="0" w:color="auto"/>
            <w:right w:val="none" w:sz="0" w:space="0" w:color="auto"/>
          </w:divBdr>
        </w:div>
      </w:divsChild>
    </w:div>
    <w:div w:id="1958096827">
      <w:bodyDiv w:val="1"/>
      <w:marLeft w:val="0"/>
      <w:marRight w:val="0"/>
      <w:marTop w:val="0"/>
      <w:marBottom w:val="0"/>
      <w:divBdr>
        <w:top w:val="none" w:sz="0" w:space="0" w:color="auto"/>
        <w:left w:val="none" w:sz="0" w:space="0" w:color="auto"/>
        <w:bottom w:val="none" w:sz="0" w:space="0" w:color="auto"/>
        <w:right w:val="none" w:sz="0" w:space="0" w:color="auto"/>
      </w:divBdr>
      <w:divsChild>
        <w:div w:id="414784718">
          <w:marLeft w:val="274"/>
          <w:marRight w:val="0"/>
          <w:marTop w:val="0"/>
          <w:marBottom w:val="0"/>
          <w:divBdr>
            <w:top w:val="none" w:sz="0" w:space="0" w:color="auto"/>
            <w:left w:val="none" w:sz="0" w:space="0" w:color="auto"/>
            <w:bottom w:val="none" w:sz="0" w:space="0" w:color="auto"/>
            <w:right w:val="none" w:sz="0" w:space="0" w:color="auto"/>
          </w:divBdr>
        </w:div>
        <w:div w:id="395010508">
          <w:marLeft w:val="274"/>
          <w:marRight w:val="0"/>
          <w:marTop w:val="0"/>
          <w:marBottom w:val="0"/>
          <w:divBdr>
            <w:top w:val="none" w:sz="0" w:space="0" w:color="auto"/>
            <w:left w:val="none" w:sz="0" w:space="0" w:color="auto"/>
            <w:bottom w:val="none" w:sz="0" w:space="0" w:color="auto"/>
            <w:right w:val="none" w:sz="0" w:space="0" w:color="auto"/>
          </w:divBdr>
        </w:div>
        <w:div w:id="2055881703">
          <w:marLeft w:val="274"/>
          <w:marRight w:val="0"/>
          <w:marTop w:val="0"/>
          <w:marBottom w:val="0"/>
          <w:divBdr>
            <w:top w:val="none" w:sz="0" w:space="0" w:color="auto"/>
            <w:left w:val="none" w:sz="0" w:space="0" w:color="auto"/>
            <w:bottom w:val="none" w:sz="0" w:space="0" w:color="auto"/>
            <w:right w:val="none" w:sz="0" w:space="0" w:color="auto"/>
          </w:divBdr>
        </w:div>
        <w:div w:id="189996562">
          <w:marLeft w:val="274"/>
          <w:marRight w:val="0"/>
          <w:marTop w:val="0"/>
          <w:marBottom w:val="0"/>
          <w:divBdr>
            <w:top w:val="none" w:sz="0" w:space="0" w:color="auto"/>
            <w:left w:val="none" w:sz="0" w:space="0" w:color="auto"/>
            <w:bottom w:val="none" w:sz="0" w:space="0" w:color="auto"/>
            <w:right w:val="none" w:sz="0" w:space="0" w:color="auto"/>
          </w:divBdr>
        </w:div>
        <w:div w:id="1604073144">
          <w:marLeft w:val="274"/>
          <w:marRight w:val="0"/>
          <w:marTop w:val="0"/>
          <w:marBottom w:val="0"/>
          <w:divBdr>
            <w:top w:val="none" w:sz="0" w:space="0" w:color="auto"/>
            <w:left w:val="none" w:sz="0" w:space="0" w:color="auto"/>
            <w:bottom w:val="none" w:sz="0" w:space="0" w:color="auto"/>
            <w:right w:val="none" w:sz="0" w:space="0" w:color="auto"/>
          </w:divBdr>
        </w:div>
        <w:div w:id="96097616">
          <w:marLeft w:val="274"/>
          <w:marRight w:val="0"/>
          <w:marTop w:val="0"/>
          <w:marBottom w:val="0"/>
          <w:divBdr>
            <w:top w:val="none" w:sz="0" w:space="0" w:color="auto"/>
            <w:left w:val="none" w:sz="0" w:space="0" w:color="auto"/>
            <w:bottom w:val="none" w:sz="0" w:space="0" w:color="auto"/>
            <w:right w:val="none" w:sz="0" w:space="0" w:color="auto"/>
          </w:divBdr>
        </w:div>
        <w:div w:id="364064454">
          <w:marLeft w:val="274"/>
          <w:marRight w:val="0"/>
          <w:marTop w:val="0"/>
          <w:marBottom w:val="0"/>
          <w:divBdr>
            <w:top w:val="none" w:sz="0" w:space="0" w:color="auto"/>
            <w:left w:val="none" w:sz="0" w:space="0" w:color="auto"/>
            <w:bottom w:val="none" w:sz="0" w:space="0" w:color="auto"/>
            <w:right w:val="none" w:sz="0" w:space="0" w:color="auto"/>
          </w:divBdr>
        </w:div>
        <w:div w:id="1293825004">
          <w:marLeft w:val="274"/>
          <w:marRight w:val="0"/>
          <w:marTop w:val="0"/>
          <w:marBottom w:val="0"/>
          <w:divBdr>
            <w:top w:val="none" w:sz="0" w:space="0" w:color="auto"/>
            <w:left w:val="none" w:sz="0" w:space="0" w:color="auto"/>
            <w:bottom w:val="none" w:sz="0" w:space="0" w:color="auto"/>
            <w:right w:val="none" w:sz="0" w:space="0" w:color="auto"/>
          </w:divBdr>
        </w:div>
      </w:divsChild>
    </w:div>
    <w:div w:id="2061593444">
      <w:bodyDiv w:val="1"/>
      <w:marLeft w:val="0"/>
      <w:marRight w:val="0"/>
      <w:marTop w:val="0"/>
      <w:marBottom w:val="0"/>
      <w:divBdr>
        <w:top w:val="none" w:sz="0" w:space="0" w:color="auto"/>
        <w:left w:val="none" w:sz="0" w:space="0" w:color="auto"/>
        <w:bottom w:val="none" w:sz="0" w:space="0" w:color="auto"/>
        <w:right w:val="none" w:sz="0" w:space="0" w:color="auto"/>
      </w:divBdr>
      <w:divsChild>
        <w:div w:id="638077755">
          <w:marLeft w:val="274"/>
          <w:marRight w:val="0"/>
          <w:marTop w:val="0"/>
          <w:marBottom w:val="0"/>
          <w:divBdr>
            <w:top w:val="none" w:sz="0" w:space="0" w:color="auto"/>
            <w:left w:val="none" w:sz="0" w:space="0" w:color="auto"/>
            <w:bottom w:val="none" w:sz="0" w:space="0" w:color="auto"/>
            <w:right w:val="none" w:sz="0" w:space="0" w:color="auto"/>
          </w:divBdr>
        </w:div>
        <w:div w:id="992414464">
          <w:marLeft w:val="274"/>
          <w:marRight w:val="0"/>
          <w:marTop w:val="0"/>
          <w:marBottom w:val="0"/>
          <w:divBdr>
            <w:top w:val="none" w:sz="0" w:space="0" w:color="auto"/>
            <w:left w:val="none" w:sz="0" w:space="0" w:color="auto"/>
            <w:bottom w:val="none" w:sz="0" w:space="0" w:color="auto"/>
            <w:right w:val="none" w:sz="0" w:space="0" w:color="auto"/>
          </w:divBdr>
        </w:div>
        <w:div w:id="1812752012">
          <w:marLeft w:val="274"/>
          <w:marRight w:val="0"/>
          <w:marTop w:val="0"/>
          <w:marBottom w:val="0"/>
          <w:divBdr>
            <w:top w:val="none" w:sz="0" w:space="0" w:color="auto"/>
            <w:left w:val="none" w:sz="0" w:space="0" w:color="auto"/>
            <w:bottom w:val="none" w:sz="0" w:space="0" w:color="auto"/>
            <w:right w:val="none" w:sz="0" w:space="0" w:color="auto"/>
          </w:divBdr>
        </w:div>
        <w:div w:id="1654989856">
          <w:marLeft w:val="274"/>
          <w:marRight w:val="0"/>
          <w:marTop w:val="0"/>
          <w:marBottom w:val="0"/>
          <w:divBdr>
            <w:top w:val="none" w:sz="0" w:space="0" w:color="auto"/>
            <w:left w:val="none" w:sz="0" w:space="0" w:color="auto"/>
            <w:bottom w:val="none" w:sz="0" w:space="0" w:color="auto"/>
            <w:right w:val="none" w:sz="0" w:space="0" w:color="auto"/>
          </w:divBdr>
        </w:div>
        <w:div w:id="1940143777">
          <w:marLeft w:val="274"/>
          <w:marRight w:val="0"/>
          <w:marTop w:val="0"/>
          <w:marBottom w:val="0"/>
          <w:divBdr>
            <w:top w:val="none" w:sz="0" w:space="0" w:color="auto"/>
            <w:left w:val="none" w:sz="0" w:space="0" w:color="auto"/>
            <w:bottom w:val="none" w:sz="0" w:space="0" w:color="auto"/>
            <w:right w:val="none" w:sz="0" w:space="0" w:color="auto"/>
          </w:divBdr>
        </w:div>
        <w:div w:id="459492326">
          <w:marLeft w:val="274"/>
          <w:marRight w:val="0"/>
          <w:marTop w:val="0"/>
          <w:marBottom w:val="0"/>
          <w:divBdr>
            <w:top w:val="none" w:sz="0" w:space="0" w:color="auto"/>
            <w:left w:val="none" w:sz="0" w:space="0" w:color="auto"/>
            <w:bottom w:val="none" w:sz="0" w:space="0" w:color="auto"/>
            <w:right w:val="none" w:sz="0" w:space="0" w:color="auto"/>
          </w:divBdr>
        </w:div>
        <w:div w:id="1395816742">
          <w:marLeft w:val="274"/>
          <w:marRight w:val="0"/>
          <w:marTop w:val="0"/>
          <w:marBottom w:val="0"/>
          <w:divBdr>
            <w:top w:val="none" w:sz="0" w:space="0" w:color="auto"/>
            <w:left w:val="none" w:sz="0" w:space="0" w:color="auto"/>
            <w:bottom w:val="none" w:sz="0" w:space="0" w:color="auto"/>
            <w:right w:val="none" w:sz="0" w:space="0" w:color="auto"/>
          </w:divBdr>
        </w:div>
        <w:div w:id="47994285">
          <w:marLeft w:val="274"/>
          <w:marRight w:val="0"/>
          <w:marTop w:val="0"/>
          <w:marBottom w:val="0"/>
          <w:divBdr>
            <w:top w:val="none" w:sz="0" w:space="0" w:color="auto"/>
            <w:left w:val="none" w:sz="0" w:space="0" w:color="auto"/>
            <w:bottom w:val="none" w:sz="0" w:space="0" w:color="auto"/>
            <w:right w:val="none" w:sz="0" w:space="0" w:color="auto"/>
          </w:divBdr>
        </w:div>
        <w:div w:id="830634509">
          <w:marLeft w:val="274"/>
          <w:marRight w:val="0"/>
          <w:marTop w:val="0"/>
          <w:marBottom w:val="0"/>
          <w:divBdr>
            <w:top w:val="none" w:sz="0" w:space="0" w:color="auto"/>
            <w:left w:val="none" w:sz="0" w:space="0" w:color="auto"/>
            <w:bottom w:val="none" w:sz="0" w:space="0" w:color="auto"/>
            <w:right w:val="none" w:sz="0" w:space="0" w:color="auto"/>
          </w:divBdr>
        </w:div>
      </w:divsChild>
    </w:div>
    <w:div w:id="2081974966">
      <w:bodyDiv w:val="1"/>
      <w:marLeft w:val="0"/>
      <w:marRight w:val="0"/>
      <w:marTop w:val="0"/>
      <w:marBottom w:val="0"/>
      <w:divBdr>
        <w:top w:val="none" w:sz="0" w:space="0" w:color="auto"/>
        <w:left w:val="none" w:sz="0" w:space="0" w:color="auto"/>
        <w:bottom w:val="none" w:sz="0" w:space="0" w:color="auto"/>
        <w:right w:val="none" w:sz="0" w:space="0" w:color="auto"/>
      </w:divBdr>
      <w:divsChild>
        <w:div w:id="374891201">
          <w:marLeft w:val="274"/>
          <w:marRight w:val="0"/>
          <w:marTop w:val="0"/>
          <w:marBottom w:val="0"/>
          <w:divBdr>
            <w:top w:val="none" w:sz="0" w:space="0" w:color="auto"/>
            <w:left w:val="none" w:sz="0" w:space="0" w:color="auto"/>
            <w:bottom w:val="none" w:sz="0" w:space="0" w:color="auto"/>
            <w:right w:val="none" w:sz="0" w:space="0" w:color="auto"/>
          </w:divBdr>
        </w:div>
        <w:div w:id="979728217">
          <w:marLeft w:val="274"/>
          <w:marRight w:val="0"/>
          <w:marTop w:val="0"/>
          <w:marBottom w:val="0"/>
          <w:divBdr>
            <w:top w:val="none" w:sz="0" w:space="0" w:color="auto"/>
            <w:left w:val="none" w:sz="0" w:space="0" w:color="auto"/>
            <w:bottom w:val="none" w:sz="0" w:space="0" w:color="auto"/>
            <w:right w:val="none" w:sz="0" w:space="0" w:color="auto"/>
          </w:divBdr>
        </w:div>
        <w:div w:id="1671905088">
          <w:marLeft w:val="274"/>
          <w:marRight w:val="0"/>
          <w:marTop w:val="0"/>
          <w:marBottom w:val="0"/>
          <w:divBdr>
            <w:top w:val="none" w:sz="0" w:space="0" w:color="auto"/>
            <w:left w:val="none" w:sz="0" w:space="0" w:color="auto"/>
            <w:bottom w:val="none" w:sz="0" w:space="0" w:color="auto"/>
            <w:right w:val="none" w:sz="0" w:space="0" w:color="auto"/>
          </w:divBdr>
        </w:div>
        <w:div w:id="494885689">
          <w:marLeft w:val="274"/>
          <w:marRight w:val="0"/>
          <w:marTop w:val="0"/>
          <w:marBottom w:val="0"/>
          <w:divBdr>
            <w:top w:val="none" w:sz="0" w:space="0" w:color="auto"/>
            <w:left w:val="none" w:sz="0" w:space="0" w:color="auto"/>
            <w:bottom w:val="none" w:sz="0" w:space="0" w:color="auto"/>
            <w:right w:val="none" w:sz="0" w:space="0" w:color="auto"/>
          </w:divBdr>
        </w:div>
        <w:div w:id="191917248">
          <w:marLeft w:val="274"/>
          <w:marRight w:val="0"/>
          <w:marTop w:val="0"/>
          <w:marBottom w:val="0"/>
          <w:divBdr>
            <w:top w:val="none" w:sz="0" w:space="0" w:color="auto"/>
            <w:left w:val="none" w:sz="0" w:space="0" w:color="auto"/>
            <w:bottom w:val="none" w:sz="0" w:space="0" w:color="auto"/>
            <w:right w:val="none" w:sz="0" w:space="0" w:color="auto"/>
          </w:divBdr>
        </w:div>
        <w:div w:id="875242588">
          <w:marLeft w:val="274"/>
          <w:marRight w:val="0"/>
          <w:marTop w:val="0"/>
          <w:marBottom w:val="0"/>
          <w:divBdr>
            <w:top w:val="none" w:sz="0" w:space="0" w:color="auto"/>
            <w:left w:val="none" w:sz="0" w:space="0" w:color="auto"/>
            <w:bottom w:val="none" w:sz="0" w:space="0" w:color="auto"/>
            <w:right w:val="none" w:sz="0" w:space="0" w:color="auto"/>
          </w:divBdr>
        </w:div>
        <w:div w:id="1920169668">
          <w:marLeft w:val="274"/>
          <w:marRight w:val="0"/>
          <w:marTop w:val="0"/>
          <w:marBottom w:val="0"/>
          <w:divBdr>
            <w:top w:val="none" w:sz="0" w:space="0" w:color="auto"/>
            <w:left w:val="none" w:sz="0" w:space="0" w:color="auto"/>
            <w:bottom w:val="none" w:sz="0" w:space="0" w:color="auto"/>
            <w:right w:val="none" w:sz="0" w:space="0" w:color="auto"/>
          </w:divBdr>
        </w:div>
        <w:div w:id="1569420092">
          <w:marLeft w:val="274"/>
          <w:marRight w:val="0"/>
          <w:marTop w:val="0"/>
          <w:marBottom w:val="0"/>
          <w:divBdr>
            <w:top w:val="none" w:sz="0" w:space="0" w:color="auto"/>
            <w:left w:val="none" w:sz="0" w:space="0" w:color="auto"/>
            <w:bottom w:val="none" w:sz="0" w:space="0" w:color="auto"/>
            <w:right w:val="none" w:sz="0" w:space="0" w:color="auto"/>
          </w:divBdr>
        </w:div>
        <w:div w:id="704793591">
          <w:marLeft w:val="274"/>
          <w:marRight w:val="0"/>
          <w:marTop w:val="0"/>
          <w:marBottom w:val="0"/>
          <w:divBdr>
            <w:top w:val="none" w:sz="0" w:space="0" w:color="auto"/>
            <w:left w:val="none" w:sz="0" w:space="0" w:color="auto"/>
            <w:bottom w:val="none" w:sz="0" w:space="0" w:color="auto"/>
            <w:right w:val="none" w:sz="0" w:space="0" w:color="auto"/>
          </w:divBdr>
        </w:div>
        <w:div w:id="1738475445">
          <w:marLeft w:val="274"/>
          <w:marRight w:val="0"/>
          <w:marTop w:val="0"/>
          <w:marBottom w:val="0"/>
          <w:divBdr>
            <w:top w:val="none" w:sz="0" w:space="0" w:color="auto"/>
            <w:left w:val="none" w:sz="0" w:space="0" w:color="auto"/>
            <w:bottom w:val="none" w:sz="0" w:space="0" w:color="auto"/>
            <w:right w:val="none" w:sz="0" w:space="0" w:color="auto"/>
          </w:divBdr>
        </w:div>
        <w:div w:id="412095513">
          <w:marLeft w:val="274"/>
          <w:marRight w:val="0"/>
          <w:marTop w:val="0"/>
          <w:marBottom w:val="0"/>
          <w:divBdr>
            <w:top w:val="none" w:sz="0" w:space="0" w:color="auto"/>
            <w:left w:val="none" w:sz="0" w:space="0" w:color="auto"/>
            <w:bottom w:val="none" w:sz="0" w:space="0" w:color="auto"/>
            <w:right w:val="none" w:sz="0" w:space="0" w:color="auto"/>
          </w:divBdr>
        </w:div>
        <w:div w:id="1653094387">
          <w:marLeft w:val="274"/>
          <w:marRight w:val="0"/>
          <w:marTop w:val="0"/>
          <w:marBottom w:val="0"/>
          <w:divBdr>
            <w:top w:val="none" w:sz="0" w:space="0" w:color="auto"/>
            <w:left w:val="none" w:sz="0" w:space="0" w:color="auto"/>
            <w:bottom w:val="none" w:sz="0" w:space="0" w:color="auto"/>
            <w:right w:val="none" w:sz="0" w:space="0" w:color="auto"/>
          </w:divBdr>
        </w:div>
      </w:divsChild>
    </w:div>
    <w:div w:id="21204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mailto:moj-recruitment-vetting-enquiries@sscl.gse.gov.uk"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mailto:moj-recruitment-vetting-enquiries@sscl.gse.gov.uk" TargetMode="External"/><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mailto:TransformationRecruitment@justice.gov.uk" TargetMode="External"/><Relationship Id="rId33" Type="http://schemas.openxmlformats.org/officeDocument/2006/relationships/hyperlink" Target="https://www.gov.uk/government/publications/civil-service-code" TargetMode="External"/><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gov.uk/government/publications/functional-model-for-more-efficient-and-effective-govern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gov.uk/government/publications/success-profiles" TargetMode="External"/><Relationship Id="rId32" Type="http://schemas.openxmlformats.org/officeDocument/2006/relationships/hyperlink" Target="mailto:moj-recruitment-vetting-enquiries@sscl.gse.gov.uk" TargetMode="External"/><Relationship Id="rId37" Type="http://schemas.openxmlformats.org/officeDocument/2006/relationships/image" Target="media/image11.png"/><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ivilservicejobs.service.gov.uk" TargetMode="External"/><Relationship Id="rId28" Type="http://schemas.openxmlformats.org/officeDocument/2006/relationships/hyperlink" Target="http://www.civilservicepensionscheme.org.uk/" TargetMode="External"/><Relationship Id="rId36"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garry.crowley@csresourcing.gsi.gov.uk" TargetMode="External"/><Relationship Id="rId27" Type="http://schemas.openxmlformats.org/officeDocument/2006/relationships/hyperlink" Target="mailto:Christina.Easterbrook@cabinet-office.gsi.gov.uk" TargetMode="External"/><Relationship Id="rId30" Type="http://schemas.openxmlformats.org/officeDocument/2006/relationships/hyperlink" Target="https://www.gov.uk/government/organisations/civil-service/about/recruitment" TargetMode="External"/><Relationship Id="rId35" Type="http://schemas.openxmlformats.org/officeDocument/2006/relationships/image" Target="media/image9.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4A40C5A2F9745BEA870BCF3C28C59" ma:contentTypeVersion="13" ma:contentTypeDescription="Create a new document." ma:contentTypeScope="" ma:versionID="551451dc8f153161eaec5cd36b631b47">
  <xsd:schema xmlns:xsd="http://www.w3.org/2001/XMLSchema" xmlns:xs="http://www.w3.org/2001/XMLSchema" xmlns:p="http://schemas.microsoft.com/office/2006/metadata/properties" xmlns:ns3="1e640a06-e9a5-4a02-b24b-39f845d859fd" xmlns:ns4="18e8fa2f-58f1-42cf-8c02-6f629c06ac38" targetNamespace="http://schemas.microsoft.com/office/2006/metadata/properties" ma:root="true" ma:fieldsID="85543c0ccd0695a74802eb42c2f55347" ns3:_="" ns4:_="">
    <xsd:import namespace="1e640a06-e9a5-4a02-b24b-39f845d859fd"/>
    <xsd:import namespace="18e8fa2f-58f1-42cf-8c02-6f629c06ac3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40a06-e9a5-4a02-b24b-39f845d85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e8fa2f-58f1-42cf-8c02-6f629c06ac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2CA0609-5F7E-42FE-844B-B6928B560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BCF75-FB07-4817-B470-E6CC010F4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40a06-e9a5-4a02-b24b-39f845d859fd"/>
    <ds:schemaRef ds:uri="18e8fa2f-58f1-42cf-8c02-6f629c06a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06672-6013-4B8B-B85A-E1BCD097FE51}">
  <ds:schemaRefs>
    <ds:schemaRef ds:uri="http://schemas.microsoft.com/sharepoint/v3/contenttype/forms"/>
  </ds:schemaRefs>
</ds:datastoreItem>
</file>

<file path=customXml/itemProps4.xml><?xml version="1.0" encoding="utf-8"?>
<ds:datastoreItem xmlns:ds="http://schemas.openxmlformats.org/officeDocument/2006/customXml" ds:itemID="{A247B9EA-A1BD-47C6-BC1B-3C4D94C5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2984</Words>
  <Characters>17012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Vale</dc:creator>
  <cp:keywords/>
  <dc:description/>
  <cp:lastModifiedBy>Massey, Oliver</cp:lastModifiedBy>
  <cp:revision>2</cp:revision>
  <cp:lastPrinted>2017-06-29T14:46:00Z</cp:lastPrinted>
  <dcterms:created xsi:type="dcterms:W3CDTF">2022-05-06T11:05:00Z</dcterms:created>
  <dcterms:modified xsi:type="dcterms:W3CDTF">2022-05-06T11:05:00Z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0x01010040A4A40C5A2F9745BEA870BCF3C28C59</vt:lpwstr>
  </property>
</Properties>
</file>