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13D65" w14:textId="77777777" w:rsidR="008A266B" w:rsidRPr="009430A2" w:rsidRDefault="008A266B" w:rsidP="00D71DB8">
      <w:pPr>
        <w:pStyle w:val="CSRTitle"/>
        <w:spacing w:after="0" w:line="240" w:lineRule="auto"/>
        <w:rPr>
          <w:sz w:val="72"/>
          <w:szCs w:val="72"/>
        </w:rPr>
      </w:pPr>
      <w:r w:rsidRPr="009430A2">
        <w:rPr>
          <w:sz w:val="72"/>
          <w:szCs w:val="72"/>
        </w:rPr>
        <w:t>Candidate Information Pack</w:t>
      </w:r>
    </w:p>
    <w:p w14:paraId="31D4F2AC" w14:textId="77777777" w:rsidR="00D71DB8" w:rsidRDefault="00D71DB8" w:rsidP="00D71DB8">
      <w:pPr>
        <w:pStyle w:val="CSHRSubtitle"/>
        <w:spacing w:after="0" w:line="240" w:lineRule="auto"/>
      </w:pPr>
    </w:p>
    <w:p w14:paraId="6A5D1D5C" w14:textId="3E42F9EB" w:rsidR="008A266B" w:rsidRPr="007F600C" w:rsidRDefault="008A266B" w:rsidP="00D71DB8">
      <w:pPr>
        <w:pStyle w:val="CSHRSubtitle"/>
        <w:spacing w:after="0" w:line="240" w:lineRule="auto"/>
        <w:rPr>
          <w:color w:val="C00000"/>
        </w:rPr>
      </w:pPr>
      <w:r w:rsidRPr="00474B11">
        <w:t xml:space="preserve">HM Courts &amp; Tribunals Service (HMCTS) </w:t>
      </w:r>
      <w:r w:rsidRPr="00474B11">
        <w:br/>
      </w:r>
      <w:r w:rsidR="00EE7551" w:rsidRPr="00474B11">
        <w:t>Courts and Tribunals Service Centre</w:t>
      </w:r>
      <w:r w:rsidR="00474B11" w:rsidRPr="00474B11">
        <w:t>s</w:t>
      </w:r>
      <w:r w:rsidR="00474B11">
        <w:br/>
      </w:r>
    </w:p>
    <w:p w14:paraId="390D0271" w14:textId="77777777" w:rsidR="00D253D9" w:rsidRDefault="00D253D9" w:rsidP="007F600C">
      <w:pPr>
        <w:pStyle w:val="CSHRSubtitle"/>
        <w:spacing w:after="0" w:line="240" w:lineRule="auto"/>
        <w:rPr>
          <w:b/>
          <w:bCs/>
          <w:color w:val="C00000"/>
          <w:sz w:val="36"/>
          <w:szCs w:val="36"/>
        </w:rPr>
      </w:pPr>
      <w:bookmarkStart w:id="0" w:name="_Toc522260946"/>
      <w:r w:rsidRPr="00D253D9">
        <w:rPr>
          <w:b/>
          <w:bCs/>
          <w:color w:val="C00000"/>
          <w:sz w:val="36"/>
          <w:szCs w:val="36"/>
        </w:rPr>
        <w:t xml:space="preserve">CTSC Support Officer </w:t>
      </w:r>
    </w:p>
    <w:p w14:paraId="63337211" w14:textId="44829A87" w:rsidR="007F600C" w:rsidRPr="00665F12" w:rsidRDefault="00991587" w:rsidP="007F600C">
      <w:pPr>
        <w:pStyle w:val="CSHRSubtitle"/>
        <w:spacing w:after="0" w:line="240" w:lineRule="auto"/>
        <w:rPr>
          <w:b/>
          <w:color w:val="C00000"/>
          <w:sz w:val="36"/>
          <w:szCs w:val="36"/>
        </w:rPr>
      </w:pPr>
      <w:r>
        <w:rPr>
          <w:b/>
          <w:color w:val="C00000"/>
          <w:sz w:val="36"/>
          <w:szCs w:val="36"/>
        </w:rPr>
        <w:t>AO</w:t>
      </w:r>
    </w:p>
    <w:p w14:paraId="71CFAE1D" w14:textId="65F52E5C" w:rsidR="00D71DB8" w:rsidRPr="00C06779" w:rsidRDefault="00D71DB8" w:rsidP="00D71DB8">
      <w:pPr>
        <w:pStyle w:val="CSHRSubtitle"/>
        <w:spacing w:after="0" w:line="240" w:lineRule="auto"/>
        <w:rPr>
          <w:color w:val="C00000"/>
          <w:sz w:val="36"/>
          <w:szCs w:val="36"/>
        </w:rPr>
      </w:pPr>
    </w:p>
    <w:p w14:paraId="040E24FA" w14:textId="200AAA79" w:rsidR="00FB0EA0" w:rsidRPr="00C06779" w:rsidRDefault="00CA7FE7" w:rsidP="00FB0EA0">
      <w:pPr>
        <w:pStyle w:val="CSHRSubtitle"/>
        <w:spacing w:after="0" w:line="240" w:lineRule="auto"/>
        <w:rPr>
          <w:b/>
          <w:color w:val="C00000"/>
          <w:sz w:val="36"/>
          <w:szCs w:val="36"/>
        </w:rPr>
      </w:pPr>
      <w:r>
        <w:rPr>
          <w:b/>
          <w:color w:val="C00000"/>
          <w:sz w:val="36"/>
          <w:szCs w:val="36"/>
        </w:rPr>
        <w:t>Newport</w:t>
      </w:r>
      <w:r w:rsidR="00FB0EA0">
        <w:rPr>
          <w:b/>
          <w:color w:val="C00000"/>
          <w:sz w:val="36"/>
          <w:szCs w:val="36"/>
        </w:rPr>
        <w:t xml:space="preserve"> CTSC</w:t>
      </w:r>
    </w:p>
    <w:p w14:paraId="5A80567A" w14:textId="14DF7680" w:rsidR="00A1782E" w:rsidRPr="002A70F9" w:rsidRDefault="00A1782E" w:rsidP="00D71DB8">
      <w:pPr>
        <w:pStyle w:val="CSHRSubtitle"/>
        <w:spacing w:after="0" w:line="240" w:lineRule="auto"/>
        <w:rPr>
          <w:b/>
          <w:color w:val="C00000"/>
          <w:sz w:val="36"/>
          <w:szCs w:val="36"/>
        </w:rPr>
      </w:pPr>
    </w:p>
    <w:bookmarkEnd w:id="0"/>
    <w:p w14:paraId="60302494" w14:textId="4387A7E1" w:rsidR="00D71DB8" w:rsidRDefault="00D71DB8" w:rsidP="00D71DB8">
      <w:pPr>
        <w:pStyle w:val="CSRBheadingBOLD"/>
        <w:spacing w:before="0" w:after="0"/>
        <w:rPr>
          <w:sz w:val="36"/>
          <w:szCs w:val="36"/>
        </w:rPr>
      </w:pPr>
    </w:p>
    <w:p w14:paraId="46403E9A" w14:textId="77777777" w:rsidR="00A83A45" w:rsidRPr="002A70F9" w:rsidRDefault="00A83A45" w:rsidP="00D71DB8">
      <w:pPr>
        <w:pStyle w:val="CSRBheadingBOLD"/>
        <w:spacing w:before="0" w:after="0"/>
        <w:rPr>
          <w:sz w:val="36"/>
          <w:szCs w:val="36"/>
        </w:rPr>
      </w:pPr>
    </w:p>
    <w:p w14:paraId="13F80B10" w14:textId="32320A4C" w:rsidR="00D71DB8" w:rsidRPr="00D71DB8" w:rsidRDefault="00FB0EA0" w:rsidP="00D71DB8">
      <w:pPr>
        <w:pStyle w:val="CSRBheadingBOLD"/>
        <w:spacing w:before="0" w:after="0"/>
        <w:rPr>
          <w:b w:val="0"/>
          <w:sz w:val="36"/>
          <w:szCs w:val="36"/>
        </w:rPr>
      </w:pPr>
      <w:del w:id="1" w:author="Ward, Lucy" w:date="2020-08-21T12:18:00Z">
        <w:r>
          <w:rPr>
            <w:noProof/>
          </w:rPr>
          <w:drawing>
            <wp:anchor distT="0" distB="0" distL="114300" distR="114300" simplePos="0" relativeHeight="251687936" behindDoc="0" locked="0" layoutInCell="1" allowOverlap="1" wp14:anchorId="44C1D123" wp14:editId="5A810926">
              <wp:simplePos x="0" y="0"/>
              <wp:positionH relativeFrom="column">
                <wp:posOffset>0</wp:posOffset>
              </wp:positionH>
              <wp:positionV relativeFrom="paragraph">
                <wp:posOffset>-635</wp:posOffset>
              </wp:positionV>
              <wp:extent cx="6637657" cy="2171065"/>
              <wp:effectExtent l="0" t="0" r="0" b="0"/>
              <wp:wrapNone/>
              <wp:docPr id="2131431866" name="Picture 10" descr="screen-shot-2014-04-04-at-13-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6637657" cy="2171065"/>
                      </a:xfrm>
                      <a:prstGeom prst="rect">
                        <a:avLst/>
                      </a:prstGeom>
                    </pic:spPr>
                  </pic:pic>
                </a:graphicData>
              </a:graphic>
              <wp14:sizeRelH relativeFrom="page">
                <wp14:pctWidth>0</wp14:pctWidth>
              </wp14:sizeRelH>
              <wp14:sizeRelV relativeFrom="page">
                <wp14:pctHeight>0</wp14:pctHeight>
              </wp14:sizeRelV>
            </wp:anchor>
          </w:drawing>
        </w:r>
      </w:del>
    </w:p>
    <w:p w14:paraId="353C61B1" w14:textId="4AB6E5C9" w:rsidR="00D22A2A" w:rsidRPr="009430A2" w:rsidRDefault="00D22A2A" w:rsidP="00D17451">
      <w:pPr>
        <w:sectPr w:rsidR="00D22A2A" w:rsidRPr="009430A2" w:rsidSect="00685B7B">
          <w:footerReference w:type="default" r:id="rId12"/>
          <w:headerReference w:type="first" r:id="rId13"/>
          <w:pgSz w:w="11906" w:h="16838" w:code="9"/>
          <w:pgMar w:top="3119" w:right="0" w:bottom="680" w:left="1021" w:header="680" w:footer="680" w:gutter="0"/>
          <w:cols w:space="708"/>
          <w:titlePg/>
          <w:docGrid w:linePitch="360"/>
        </w:sectPr>
      </w:pPr>
    </w:p>
    <w:p w14:paraId="245D5B79" w14:textId="7B6297AB" w:rsidR="00A92245" w:rsidRPr="00474B11" w:rsidRDefault="00211882" w:rsidP="003E34D1">
      <w:pPr>
        <w:pStyle w:val="CSRAheading"/>
        <w:rPr>
          <w:color w:val="auto"/>
          <w:sz w:val="24"/>
          <w:szCs w:val="24"/>
        </w:rPr>
      </w:pPr>
      <w:r w:rsidRPr="00062C0B">
        <w:lastRenderedPageBreak/>
        <w:t>Contents</w:t>
      </w:r>
    </w:p>
    <w:p w14:paraId="1D48AD9A" w14:textId="77777777" w:rsidR="00F805C2" w:rsidRDefault="00F805C2" w:rsidP="00F805C2">
      <w:pPr>
        <w:pStyle w:val="CSRAheading"/>
        <w:spacing w:before="0" w:beforeAutospacing="0" w:after="0" w:line="240" w:lineRule="auto"/>
        <w:rPr>
          <w:b w:val="0"/>
        </w:rPr>
      </w:pPr>
    </w:p>
    <w:sdt>
      <w:sdtPr>
        <w:rPr>
          <w:rFonts w:asciiTheme="minorHAnsi" w:hAnsiTheme="minorHAnsi" w:cstheme="minorBidi"/>
          <w:b w:val="0"/>
          <w:color w:val="auto"/>
          <w:sz w:val="22"/>
        </w:rPr>
        <w:id w:val="-61950203"/>
        <w:docPartObj>
          <w:docPartGallery w:val="Table of Contents"/>
          <w:docPartUnique/>
        </w:docPartObj>
      </w:sdtPr>
      <w:sdtEndPr>
        <w:rPr>
          <w:bCs/>
          <w:noProof/>
        </w:rPr>
      </w:sdtEndPr>
      <w:sdtContent>
        <w:p w14:paraId="508ABC9C" w14:textId="3E644227" w:rsidR="0001321D" w:rsidRPr="00EB3BDB" w:rsidRDefault="0001321D" w:rsidP="0001321D">
          <w:pPr>
            <w:pStyle w:val="TOC1"/>
            <w:rPr>
              <w:noProof/>
            </w:rPr>
          </w:pPr>
          <w:r>
            <w:fldChar w:fldCharType="begin"/>
          </w:r>
          <w:r>
            <w:instrText xml:space="preserve"> TOC \o "1-3" \h \z \u </w:instrText>
          </w:r>
          <w:r>
            <w:fldChar w:fldCharType="separate"/>
          </w:r>
          <w:hyperlink w:anchor="_Toc522260946" w:history="1"/>
        </w:p>
        <w:p w14:paraId="75727C51" w14:textId="09F8C2FA" w:rsidR="0001321D" w:rsidRPr="00EB3BDB" w:rsidRDefault="0001321D" w:rsidP="0001321D">
          <w:pPr>
            <w:pStyle w:val="TOC1"/>
            <w:rPr>
              <w:noProof/>
            </w:rPr>
          </w:pPr>
          <w:r w:rsidRPr="00EB3BDB">
            <w:fldChar w:fldCharType="begin"/>
          </w:r>
          <w:r w:rsidRPr="00EB3BDB">
            <w:instrText xml:space="preserve"> HYPERLINK \l "_Toc522260946" </w:instrText>
          </w:r>
          <w:r w:rsidRPr="00EB3BDB">
            <w:fldChar w:fldCharType="separate"/>
          </w:r>
          <w:r w:rsidRPr="00EB3BDB">
            <w:rPr>
              <w:rStyle w:val="Hyperlink"/>
              <w:noProof/>
              <w:color w:val="C00000"/>
            </w:rPr>
            <w:t xml:space="preserve">Background to HMCTS and the </w:t>
          </w:r>
          <w:hyperlink w:anchor="_Toc522260946" w:history="1">
            <w:r w:rsidRPr="00EB3BDB">
              <w:rPr>
                <w:rStyle w:val="Hyperlink"/>
                <w:noProof/>
                <w:color w:val="C00000"/>
                <w:u w:val="none"/>
              </w:rPr>
              <w:t>Courts and Tribunal Service Centres</w:t>
            </w:r>
            <w:r w:rsidRPr="00EB3BDB">
              <w:rPr>
                <w:noProof/>
                <w:webHidden/>
              </w:rPr>
              <w:tab/>
            </w:r>
          </w:hyperlink>
          <w:r w:rsidR="00A402B9">
            <w:rPr>
              <w:noProof/>
            </w:rPr>
            <w:t>3</w:t>
          </w:r>
        </w:p>
        <w:p w14:paraId="441832DA" w14:textId="495EEAE4" w:rsidR="0001321D" w:rsidRPr="00EB3BDB" w:rsidRDefault="0001321D" w:rsidP="0001321D">
          <w:pPr>
            <w:pStyle w:val="TOC1"/>
            <w:rPr>
              <w:noProof/>
            </w:rPr>
          </w:pPr>
          <w:r w:rsidRPr="00EB3BDB">
            <w:rPr>
              <w:noProof/>
            </w:rPr>
            <w:fldChar w:fldCharType="end"/>
          </w:r>
          <w:hyperlink w:anchor="_Toc522260946" w:history="1">
            <w:r w:rsidRPr="00EB3BDB">
              <w:rPr>
                <w:rStyle w:val="Hyperlink"/>
                <w:noProof/>
                <w:color w:val="C00000"/>
              </w:rPr>
              <w:t>Organisational Chart</w:t>
            </w:r>
            <w:r>
              <w:rPr>
                <w:rStyle w:val="Hyperlink"/>
                <w:noProof/>
                <w:color w:val="C00000"/>
              </w:rPr>
              <w:t xml:space="preserve"> and Team Context</w:t>
            </w:r>
            <w:r w:rsidRPr="00EB3BDB">
              <w:rPr>
                <w:noProof/>
                <w:webHidden/>
              </w:rPr>
              <w:tab/>
            </w:r>
          </w:hyperlink>
          <w:r w:rsidR="00A87822">
            <w:rPr>
              <w:noProof/>
            </w:rPr>
            <w:t>4</w:t>
          </w:r>
        </w:p>
        <w:p w14:paraId="6F639FBF" w14:textId="283F1224" w:rsidR="0001321D" w:rsidRPr="00EB3BDB" w:rsidRDefault="00DE5593" w:rsidP="0001321D">
          <w:pPr>
            <w:pStyle w:val="TOC1"/>
            <w:rPr>
              <w:noProof/>
            </w:rPr>
          </w:pPr>
          <w:hyperlink w:anchor="_Toc522260946" w:history="1">
            <w:r w:rsidR="0001321D" w:rsidRPr="00EB3BDB">
              <w:rPr>
                <w:rStyle w:val="Hyperlink"/>
                <w:noProof/>
                <w:color w:val="C00000"/>
              </w:rPr>
              <w:t>Vacancy Description</w:t>
            </w:r>
            <w:r w:rsidR="0001321D" w:rsidRPr="00EB3BDB">
              <w:rPr>
                <w:noProof/>
                <w:webHidden/>
              </w:rPr>
              <w:tab/>
            </w:r>
          </w:hyperlink>
          <w:r w:rsidR="00A87822">
            <w:rPr>
              <w:noProof/>
            </w:rPr>
            <w:t>5</w:t>
          </w:r>
        </w:p>
        <w:p w14:paraId="5BF45853" w14:textId="3A7557D7" w:rsidR="0001321D" w:rsidRPr="00EB3BDB" w:rsidRDefault="00DE5593" w:rsidP="0001321D">
          <w:pPr>
            <w:pStyle w:val="TOC1"/>
            <w:rPr>
              <w:noProof/>
            </w:rPr>
          </w:pPr>
          <w:hyperlink w:anchor="_Toc522260946" w:history="1">
            <w:r w:rsidR="0001321D" w:rsidRPr="00EB3BDB">
              <w:rPr>
                <w:rStyle w:val="Hyperlink"/>
                <w:noProof/>
                <w:color w:val="C00000"/>
              </w:rPr>
              <w:t>The Recruitment Process</w:t>
            </w:r>
            <w:r w:rsidR="0001321D" w:rsidRPr="00EB3BDB">
              <w:rPr>
                <w:noProof/>
                <w:webHidden/>
              </w:rPr>
              <w:tab/>
            </w:r>
          </w:hyperlink>
          <w:r w:rsidR="00A87822">
            <w:rPr>
              <w:noProof/>
            </w:rPr>
            <w:t>7</w:t>
          </w:r>
        </w:p>
        <w:p w14:paraId="737F8526" w14:textId="778980DA" w:rsidR="0001321D" w:rsidRPr="00EB3BDB" w:rsidRDefault="00DE5593" w:rsidP="0001321D">
          <w:pPr>
            <w:pStyle w:val="TOC1"/>
            <w:rPr>
              <w:noProof/>
            </w:rPr>
          </w:pPr>
          <w:hyperlink w:anchor="_Toc522260946" w:history="1">
            <w:r w:rsidR="0001321D" w:rsidRPr="00EB3BDB">
              <w:rPr>
                <w:rStyle w:val="Hyperlink"/>
                <w:noProof/>
                <w:color w:val="C00000"/>
              </w:rPr>
              <w:t>Terms, Conditions and Benefits</w:t>
            </w:r>
            <w:r w:rsidR="0001321D" w:rsidRPr="00EB3BDB">
              <w:rPr>
                <w:noProof/>
                <w:webHidden/>
              </w:rPr>
              <w:tab/>
            </w:r>
          </w:hyperlink>
          <w:r w:rsidR="00A87822">
            <w:rPr>
              <w:noProof/>
            </w:rPr>
            <w:t>9</w:t>
          </w:r>
        </w:p>
        <w:p w14:paraId="7E24088C" w14:textId="77777777" w:rsidR="0001321D" w:rsidRPr="00141921" w:rsidRDefault="0001321D" w:rsidP="0001321D">
          <w:pPr>
            <w:pStyle w:val="CSRBodycopy"/>
            <w:rPr>
              <w:noProof/>
            </w:rPr>
          </w:pPr>
        </w:p>
        <w:p w14:paraId="4768EBE7" w14:textId="77777777" w:rsidR="0001321D" w:rsidRDefault="0001321D" w:rsidP="0001321D">
          <w:r>
            <w:rPr>
              <w:b/>
              <w:bCs/>
              <w:noProof/>
            </w:rPr>
            <w:fldChar w:fldCharType="end"/>
          </w:r>
        </w:p>
      </w:sdtContent>
    </w:sdt>
    <w:p w14:paraId="3E4AC920" w14:textId="1F2EDF4D" w:rsidR="00F805C2" w:rsidRPr="000C4015" w:rsidRDefault="0001321D" w:rsidP="0001321D">
      <w:pPr>
        <w:pStyle w:val="CSRAheading"/>
        <w:spacing w:before="0" w:beforeAutospacing="0" w:after="0" w:line="240" w:lineRule="auto"/>
        <w:rPr>
          <w:b w:val="0"/>
          <w:color w:val="auto"/>
          <w:sz w:val="22"/>
          <w:szCs w:val="22"/>
        </w:rPr>
      </w:pPr>
      <w:r w:rsidRPr="000C4015">
        <w:rPr>
          <w:b w:val="0"/>
        </w:rPr>
        <w:t xml:space="preserve"> </w:t>
      </w:r>
      <w:r w:rsidR="00F805C2" w:rsidRPr="000C4015">
        <w:rPr>
          <w:b w:val="0"/>
        </w:rPr>
        <w:br w:type="page"/>
      </w:r>
    </w:p>
    <w:p w14:paraId="3FBAC16B" w14:textId="601D7D6B" w:rsidR="00474B11" w:rsidRPr="00FF7F37" w:rsidRDefault="00474B11" w:rsidP="00FF7F37">
      <w:pPr>
        <w:tabs>
          <w:tab w:val="left" w:pos="3195"/>
        </w:tabs>
        <w:sectPr w:rsidR="00474B11" w:rsidRPr="00FF7F37" w:rsidSect="008018B9">
          <w:headerReference w:type="default" r:id="rId14"/>
          <w:footerReference w:type="default" r:id="rId15"/>
          <w:pgSz w:w="11906" w:h="16838"/>
          <w:pgMar w:top="1942" w:right="851" w:bottom="851" w:left="1418" w:header="567" w:footer="454" w:gutter="0"/>
          <w:cols w:space="708"/>
          <w:docGrid w:linePitch="360"/>
        </w:sectPr>
      </w:pPr>
    </w:p>
    <w:p w14:paraId="7CE8EA66" w14:textId="77777777" w:rsidR="0001321D" w:rsidRPr="00474B11" w:rsidRDefault="0001321D" w:rsidP="0001321D">
      <w:pPr>
        <w:pStyle w:val="CSRAheading"/>
        <w:spacing w:before="0" w:beforeAutospacing="0" w:after="0" w:line="240" w:lineRule="auto"/>
      </w:pPr>
      <w:bookmarkStart w:id="2" w:name="_Toc393885265"/>
      <w:bookmarkStart w:id="3" w:name="_Toc411598232"/>
      <w:bookmarkStart w:id="4" w:name="_Toc462226469"/>
      <w:r w:rsidRPr="00474B11">
        <w:lastRenderedPageBreak/>
        <w:t xml:space="preserve">Background to </w:t>
      </w:r>
      <w:bookmarkEnd w:id="2"/>
      <w:r w:rsidRPr="00474B11">
        <w:t>HMCTS</w:t>
      </w:r>
      <w:bookmarkEnd w:id="3"/>
    </w:p>
    <w:p w14:paraId="0E753BD3" w14:textId="77777777" w:rsidR="0001321D" w:rsidRPr="008046E4" w:rsidRDefault="0001321D" w:rsidP="0001321D">
      <w:pPr>
        <w:pStyle w:val="CSRBodycopy"/>
        <w:spacing w:after="0" w:line="240" w:lineRule="auto"/>
      </w:pPr>
    </w:p>
    <w:p w14:paraId="3BC21E6B" w14:textId="77777777" w:rsidR="00FB0EA0" w:rsidRPr="004B3E98" w:rsidRDefault="00FB0EA0" w:rsidP="00FB0EA0">
      <w:pPr>
        <w:pStyle w:val="CSRBodycopy"/>
        <w:spacing w:after="0" w:line="240" w:lineRule="auto"/>
      </w:pPr>
      <w:r w:rsidRPr="004B3E98">
        <w:t>HM Courts and Tribunals Service is responsible for the administration of criminal, civil and family courts and tribunals in England and Wales, and non-devolved tribunals in Scotland and Northern Ireland.</w:t>
      </w:r>
    </w:p>
    <w:p w14:paraId="2115C68A" w14:textId="77777777" w:rsidR="00FB0EA0" w:rsidRDefault="00FB0EA0" w:rsidP="00FB0EA0">
      <w:pPr>
        <w:pStyle w:val="CSRBodycopy"/>
        <w:spacing w:after="0" w:line="240" w:lineRule="auto"/>
      </w:pPr>
      <w:r w:rsidRPr="004B3E98">
        <w:t>We are an executive agency of the Ministry of Justice. Every year, we handle more than 2 million criminal cases, 1.8 million civil claims, 150,000 family law disputes, almost 800,000 tribunal cases and we collect over £440m of fines imposed by courts.</w:t>
      </w:r>
    </w:p>
    <w:p w14:paraId="5B6E638A" w14:textId="77777777" w:rsidR="00FB0EA0" w:rsidRPr="004B3E98" w:rsidRDefault="00FB0EA0" w:rsidP="00FB0EA0">
      <w:pPr>
        <w:pStyle w:val="CSRBodycopy"/>
        <w:spacing w:after="0" w:line="240" w:lineRule="auto"/>
      </w:pPr>
    </w:p>
    <w:p w14:paraId="34ED82F2" w14:textId="77777777" w:rsidR="00FB0EA0" w:rsidRPr="004B3E98" w:rsidRDefault="00FB0EA0" w:rsidP="00FB0EA0">
      <w:pPr>
        <w:pStyle w:val="CSRBodycopy"/>
        <w:spacing w:after="0" w:line="240" w:lineRule="auto"/>
      </w:pPr>
      <w:r w:rsidRPr="004B3E98">
        <w:t>Our 15,000 people working in around 349 courts, tribunals and national centres, play a vital role in maintaining the rule of law, supporting access to justice for all, and providing support to an independent judiciary in the administration of justice.</w:t>
      </w:r>
    </w:p>
    <w:p w14:paraId="16C54147" w14:textId="77777777" w:rsidR="00FB0EA0" w:rsidRDefault="00FB0EA0" w:rsidP="00FB0EA0">
      <w:pPr>
        <w:pStyle w:val="CSRBodycopy"/>
        <w:spacing w:after="0" w:line="240" w:lineRule="auto"/>
      </w:pPr>
    </w:p>
    <w:p w14:paraId="2865FF96" w14:textId="6FA32DFE" w:rsidR="00FB0EA0" w:rsidRPr="004B3E98" w:rsidRDefault="00FB0EA0" w:rsidP="00FB0EA0">
      <w:pPr>
        <w:pStyle w:val="CSRBodycopy"/>
        <w:spacing w:after="0" w:line="240" w:lineRule="auto"/>
      </w:pPr>
      <w:r>
        <w:t xml:space="preserve">HMCTS is in the </w:t>
      </w:r>
      <w:r w:rsidR="00CA7FE7">
        <w:t xml:space="preserve">fifth </w:t>
      </w:r>
      <w:r w:rsidRPr="004B3E98">
        <w:t>year of our ambitious six-year programme to reform the courts and tribunals system. Together, we are changing how we work to ensure that our justice system continues to lead and inspire the world, and works better for everyone, from judges and legal professionals, to witnesses, litigants and the vulnerable victims of crime.</w:t>
      </w:r>
    </w:p>
    <w:p w14:paraId="6C0AD935" w14:textId="77777777" w:rsidR="00FB0EA0" w:rsidRDefault="00FB0EA0" w:rsidP="00FB0EA0">
      <w:pPr>
        <w:pStyle w:val="CSRBodycopy"/>
        <w:spacing w:after="0" w:line="240" w:lineRule="auto"/>
      </w:pPr>
    </w:p>
    <w:p w14:paraId="773BBD89" w14:textId="3E5BE525" w:rsidR="00FB0EA0" w:rsidRDefault="00FB0EA0" w:rsidP="00FB0EA0">
      <w:pPr>
        <w:pStyle w:val="CSRBodycopy"/>
        <w:spacing w:after="0" w:line="240" w:lineRule="auto"/>
      </w:pPr>
      <w:r w:rsidRPr="004B3E98">
        <w:t xml:space="preserve">Our new Courts &amp; Tribunal Service Centres will deliver </w:t>
      </w:r>
      <w:proofErr w:type="gramStart"/>
      <w:r w:rsidRPr="004B3E98">
        <w:t>the majority of</w:t>
      </w:r>
      <w:proofErr w:type="gramEnd"/>
      <w:r w:rsidRPr="004B3E98">
        <w:t xml:space="preserve"> services direct to the public and will complement our local courts and tribunals. They will centralise our expertise, providing the right tools for the job with modern technology in well-equipped offices. This will help us provide an excellent service for people who need to access the justice system, wherever they live. Courts &amp; Tribunal Service Centres are our administrative offices of the future, where our colleagues will, by the end of our transformation, deal with almost all types of court and tribunal cases</w:t>
      </w:r>
      <w:r w:rsidRPr="00A61B7D">
        <w:t xml:space="preserve">. </w:t>
      </w:r>
      <w:r w:rsidR="00CA7FE7">
        <w:t>Four</w:t>
      </w:r>
      <w:r w:rsidRPr="00E10F85">
        <w:t xml:space="preserve"> centres are already operational in Loughborough, Stoke</w:t>
      </w:r>
      <w:r w:rsidR="00CA7FE7">
        <w:t>,</w:t>
      </w:r>
      <w:r w:rsidRPr="00E10F85">
        <w:t xml:space="preserve"> Birmingham</w:t>
      </w:r>
      <w:r w:rsidR="00CA7FE7">
        <w:t xml:space="preserve"> and</w:t>
      </w:r>
      <w:r w:rsidRPr="00E10F85">
        <w:t xml:space="preserve"> Salford Quays CTSC</w:t>
      </w:r>
      <w:r w:rsidR="00CA7FE7">
        <w:t>.</w:t>
      </w:r>
    </w:p>
    <w:p w14:paraId="474DE2AC" w14:textId="77777777" w:rsidR="0001321D" w:rsidRDefault="0001321D" w:rsidP="0001321D">
      <w:pPr>
        <w:spacing w:after="0" w:line="240" w:lineRule="auto"/>
      </w:pPr>
    </w:p>
    <w:p w14:paraId="11FDBC46" w14:textId="77777777" w:rsidR="0001321D" w:rsidRPr="0007371A" w:rsidRDefault="0001321D" w:rsidP="0001321D">
      <w:pPr>
        <w:spacing w:after="0" w:line="240" w:lineRule="auto"/>
        <w:rPr>
          <w:rFonts w:ascii="Arial" w:hAnsi="Arial" w:cs="Arial"/>
          <w:b/>
          <w:sz w:val="40"/>
          <w:szCs w:val="40"/>
        </w:rPr>
      </w:pPr>
      <w:r w:rsidRPr="0007371A">
        <w:rPr>
          <w:rFonts w:ascii="Arial" w:hAnsi="Arial" w:cs="Arial"/>
          <w:b/>
          <w:color w:val="C00000"/>
          <w:sz w:val="40"/>
          <w:szCs w:val="40"/>
        </w:rPr>
        <w:t>Courts and Tribunal Service Centres</w:t>
      </w:r>
    </w:p>
    <w:p w14:paraId="4E2C9076" w14:textId="77777777" w:rsidR="0001321D" w:rsidRDefault="0001321D" w:rsidP="0001321D">
      <w:pPr>
        <w:pStyle w:val="CSRBodycopy"/>
        <w:spacing w:after="0" w:line="240" w:lineRule="auto"/>
      </w:pPr>
    </w:p>
    <w:p w14:paraId="2BA83A39" w14:textId="77777777" w:rsidR="00FB0EA0" w:rsidRPr="00966D7C" w:rsidRDefault="00FB0EA0" w:rsidP="00FB0EA0">
      <w:pPr>
        <w:pStyle w:val="CSRBodycopy"/>
        <w:spacing w:after="0" w:line="240" w:lineRule="auto"/>
      </w:pPr>
      <w:r w:rsidRPr="00966D7C">
        <w:t xml:space="preserve">The transformation of HMCTS is one of the most challenging and complex programmes in central government: by the time it completes in 2022/23, it will have radically changed how justice is </w:t>
      </w:r>
      <w:r>
        <w:t>delivered across England and Wales</w:t>
      </w:r>
      <w:r w:rsidRPr="00966D7C">
        <w:t>.  </w:t>
      </w:r>
    </w:p>
    <w:p w14:paraId="6FCE543A" w14:textId="77777777" w:rsidR="00FB0EA0" w:rsidRDefault="00FB0EA0" w:rsidP="00FB0EA0">
      <w:pPr>
        <w:pStyle w:val="CSRBodycopy"/>
        <w:spacing w:after="0" w:line="240" w:lineRule="auto"/>
      </w:pPr>
    </w:p>
    <w:p w14:paraId="598225C3" w14:textId="77777777" w:rsidR="00FB0EA0" w:rsidRPr="00966D7C" w:rsidRDefault="00FB0EA0" w:rsidP="00FB0EA0">
      <w:pPr>
        <w:pStyle w:val="CSRBodycopy"/>
        <w:spacing w:after="0" w:line="240" w:lineRule="auto"/>
      </w:pPr>
      <w:r w:rsidRPr="00966D7C">
        <w:t>The Courts and Tribunals Service centres are the administrative offices of the future. Providing hubs for telephony, assisted digital, case progression and hearing support, these centres will provide a consistent national service that enables cases to move through to conclusion smoothly and that provide the right support to the local judiciary.  </w:t>
      </w:r>
    </w:p>
    <w:p w14:paraId="70EF8ADF" w14:textId="77777777" w:rsidR="00FB0EA0" w:rsidRDefault="00FB0EA0" w:rsidP="00FB0EA0">
      <w:pPr>
        <w:pStyle w:val="CSRBodycopy"/>
        <w:spacing w:after="0" w:line="240" w:lineRule="auto"/>
      </w:pPr>
    </w:p>
    <w:p w14:paraId="30AF6F78" w14:textId="77777777" w:rsidR="00FB0EA0" w:rsidRPr="00966D7C" w:rsidRDefault="00FB0EA0" w:rsidP="00FB0EA0">
      <w:pPr>
        <w:pStyle w:val="CSRBodycopy"/>
        <w:spacing w:after="0" w:line="240" w:lineRule="auto"/>
      </w:pPr>
      <w:r w:rsidRPr="00966D7C">
        <w:t xml:space="preserve">Spread nationally over several sites, these centres will be home to </w:t>
      </w:r>
      <w:r>
        <w:t>just under half of our workforce</w:t>
      </w:r>
      <w:ins w:id="5" w:author="Ward, Lucy" w:date="2020-08-21T12:19:00Z">
        <w:r>
          <w:t xml:space="preserve"> </w:t>
        </w:r>
      </w:ins>
      <w:r w:rsidRPr="00966D7C">
        <w:t>in total</w:t>
      </w:r>
      <w:r>
        <w:t xml:space="preserve"> by the end of reform</w:t>
      </w:r>
      <w:r w:rsidRPr="00966D7C">
        <w:t>.</w:t>
      </w:r>
      <w:r>
        <w:t xml:space="preserve"> We are working to reform a Justice system that has in the past relied heavily on </w:t>
      </w:r>
      <w:proofErr w:type="spellStart"/>
      <w:r>
        <w:t>on</w:t>
      </w:r>
      <w:proofErr w:type="spellEnd"/>
      <w:r>
        <w:t xml:space="preserve"> </w:t>
      </w:r>
      <w:proofErr w:type="gramStart"/>
      <w:r>
        <w:t>paper based</w:t>
      </w:r>
      <w:proofErr w:type="gramEnd"/>
      <w:r>
        <w:t xml:space="preserve"> processes and the CTSCs are the among the first steps in being able to support a modern, digital Justice system.</w:t>
      </w:r>
    </w:p>
    <w:p w14:paraId="3457A34B" w14:textId="77777777" w:rsidR="0001321D" w:rsidRDefault="0001321D" w:rsidP="0001321D">
      <w:pPr>
        <w:pStyle w:val="CSRAheading"/>
        <w:spacing w:before="0" w:beforeAutospacing="0" w:after="0" w:line="240" w:lineRule="auto"/>
      </w:pPr>
    </w:p>
    <w:p w14:paraId="04563E01" w14:textId="699D9707" w:rsidR="0001321D" w:rsidRDefault="0001321D" w:rsidP="00D71DB8">
      <w:pPr>
        <w:pStyle w:val="CSRAheading"/>
        <w:spacing w:before="0" w:beforeAutospacing="0" w:after="0" w:line="240" w:lineRule="auto"/>
      </w:pPr>
    </w:p>
    <w:p w14:paraId="23FD9A93" w14:textId="77777777" w:rsidR="0001321D" w:rsidRDefault="0001321D" w:rsidP="00D71DB8">
      <w:pPr>
        <w:pStyle w:val="CSRAheading"/>
        <w:spacing w:before="0" w:beforeAutospacing="0" w:after="0" w:line="240" w:lineRule="auto"/>
      </w:pPr>
    </w:p>
    <w:p w14:paraId="35BCE239" w14:textId="77777777" w:rsidR="0001321D" w:rsidRDefault="0001321D" w:rsidP="00D71DB8">
      <w:pPr>
        <w:pStyle w:val="CSRAheading"/>
        <w:spacing w:before="0" w:beforeAutospacing="0" w:after="0" w:line="240" w:lineRule="auto"/>
      </w:pPr>
    </w:p>
    <w:p w14:paraId="5B6F7AAD" w14:textId="77777777" w:rsidR="0001321D" w:rsidRDefault="0001321D" w:rsidP="00D71DB8">
      <w:pPr>
        <w:pStyle w:val="CSRAheading"/>
        <w:spacing w:before="0" w:beforeAutospacing="0" w:after="0" w:line="240" w:lineRule="auto"/>
      </w:pPr>
    </w:p>
    <w:p w14:paraId="699021A7" w14:textId="77777777" w:rsidR="0001321D" w:rsidRDefault="0001321D" w:rsidP="00D71DB8">
      <w:pPr>
        <w:pStyle w:val="CSRAheading"/>
        <w:spacing w:before="0" w:beforeAutospacing="0" w:after="0" w:line="240" w:lineRule="auto"/>
      </w:pPr>
    </w:p>
    <w:p w14:paraId="3D264FBA" w14:textId="77777777" w:rsidR="0001321D" w:rsidRDefault="0001321D" w:rsidP="00D71DB8">
      <w:pPr>
        <w:pStyle w:val="CSRAheading"/>
        <w:spacing w:before="0" w:beforeAutospacing="0" w:after="0" w:line="240" w:lineRule="auto"/>
      </w:pPr>
    </w:p>
    <w:p w14:paraId="2D0E082D" w14:textId="77777777" w:rsidR="0001321D" w:rsidRDefault="0001321D" w:rsidP="00D71DB8">
      <w:pPr>
        <w:pStyle w:val="CSRAheading"/>
        <w:spacing w:before="0" w:beforeAutospacing="0" w:after="0" w:line="240" w:lineRule="auto"/>
      </w:pPr>
    </w:p>
    <w:p w14:paraId="67425EB3" w14:textId="77777777" w:rsidR="0001321D" w:rsidRDefault="0001321D" w:rsidP="00D71DB8">
      <w:pPr>
        <w:pStyle w:val="CSRAheading"/>
        <w:spacing w:before="0" w:beforeAutospacing="0" w:after="0" w:line="240" w:lineRule="auto"/>
      </w:pPr>
    </w:p>
    <w:p w14:paraId="5D15193E" w14:textId="1A513B01" w:rsidR="00D71DB8" w:rsidRDefault="00A9511F" w:rsidP="009C3D95">
      <w:pPr>
        <w:pStyle w:val="CSRAheading"/>
        <w:spacing w:before="0" w:beforeAutospacing="0" w:after="0" w:line="240" w:lineRule="auto"/>
      </w:pPr>
      <w:r w:rsidRPr="00AF0A06">
        <w:lastRenderedPageBreak/>
        <w:t>Organisational Chart</w:t>
      </w:r>
      <w:r w:rsidR="00D14E63">
        <w:t xml:space="preserve"> – </w:t>
      </w:r>
      <w:r w:rsidR="00C636E4">
        <w:t>Courts and Tribunals Service Centres</w:t>
      </w:r>
      <w:bookmarkStart w:id="6" w:name="_Toc360273583"/>
    </w:p>
    <w:p w14:paraId="39514864" w14:textId="77777777" w:rsidR="00A83A45" w:rsidRPr="00A83A45" w:rsidRDefault="00A83A45" w:rsidP="00A83A45">
      <w:pPr>
        <w:pStyle w:val="CSRBodycopy"/>
      </w:pPr>
    </w:p>
    <w:p w14:paraId="5AFA24BE" w14:textId="37178C07" w:rsidR="00F805C2" w:rsidRDefault="00A83A45" w:rsidP="003E34D1">
      <w:pPr>
        <w:pStyle w:val="CSRAheading"/>
      </w:pPr>
      <w:r>
        <w:rPr>
          <w:noProof/>
          <w:lang w:val="en-US"/>
        </w:rPr>
        <w:drawing>
          <wp:inline distT="0" distB="0" distL="0" distR="0" wp14:anchorId="1D63BFE9" wp14:editId="147FAB88">
            <wp:extent cx="6645910" cy="29076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2907665"/>
                    </a:xfrm>
                    <a:prstGeom prst="rect">
                      <a:avLst/>
                    </a:prstGeom>
                  </pic:spPr>
                </pic:pic>
              </a:graphicData>
            </a:graphic>
          </wp:inline>
        </w:drawing>
      </w:r>
    </w:p>
    <w:p w14:paraId="32D5807E" w14:textId="77777777" w:rsidR="00BC1DBF" w:rsidRDefault="00BC1DBF" w:rsidP="00BC1DBF">
      <w:pPr>
        <w:pStyle w:val="CSRAheading"/>
        <w:spacing w:before="0" w:beforeAutospacing="0" w:after="0" w:line="240" w:lineRule="auto"/>
        <w:contextualSpacing w:val="0"/>
        <w:rPr>
          <w:b w:val="0"/>
          <w:sz w:val="22"/>
          <w:szCs w:val="22"/>
        </w:rPr>
      </w:pPr>
      <w:r w:rsidRPr="00904F16">
        <w:rPr>
          <w:b w:val="0"/>
          <w:sz w:val="22"/>
          <w:szCs w:val="22"/>
        </w:rPr>
        <w:br w:type="page"/>
      </w:r>
    </w:p>
    <w:p w14:paraId="4509E52B" w14:textId="675D663B" w:rsidR="00026773" w:rsidRDefault="008C5DAD" w:rsidP="00BC1DBF">
      <w:pPr>
        <w:pStyle w:val="CSRAheading"/>
        <w:spacing w:before="0" w:beforeAutospacing="0" w:after="0" w:line="240" w:lineRule="auto"/>
        <w:contextualSpacing w:val="0"/>
      </w:pPr>
      <w:r>
        <w:lastRenderedPageBreak/>
        <w:t>Vacancy Descr</w:t>
      </w:r>
      <w:r w:rsidR="00814EF1" w:rsidRPr="00281E47">
        <w:t>iption</w:t>
      </w:r>
      <w:bookmarkEnd w:id="4"/>
      <w:bookmarkEnd w:id="6"/>
      <w:r w:rsidR="007B6BD5" w:rsidRPr="00281E47">
        <w:t xml:space="preserve"> </w:t>
      </w:r>
    </w:p>
    <w:p w14:paraId="0527DF92" w14:textId="77777777" w:rsidR="00BC1DBF" w:rsidRPr="00BC1DBF" w:rsidRDefault="00BC1DBF" w:rsidP="00BC1DBF">
      <w:pPr>
        <w:pStyle w:val="CSRBodycopy"/>
      </w:pPr>
    </w:p>
    <w:tbl>
      <w:tblPr>
        <w:tblpPr w:leftFromText="180" w:rightFromText="180" w:vertAnchor="text" w:tblpXSpec="right" w:tblpY="1"/>
        <w:tblOverlap w:val="never"/>
        <w:tblW w:w="5001" w:type="pct"/>
        <w:tblBorders>
          <w:insideH w:val="single" w:sz="18" w:space="0" w:color="FFFFFF" w:themeColor="background1"/>
          <w:insideV w:val="single" w:sz="18" w:space="0" w:color="FFFFFF" w:themeColor="background1"/>
        </w:tblBorders>
        <w:tblCellMar>
          <w:top w:w="170" w:type="dxa"/>
          <w:left w:w="170" w:type="dxa"/>
          <w:bottom w:w="170" w:type="dxa"/>
          <w:right w:w="170" w:type="dxa"/>
        </w:tblCellMar>
        <w:tblLook w:val="04A0" w:firstRow="1" w:lastRow="0" w:firstColumn="1" w:lastColumn="0" w:noHBand="0" w:noVBand="1"/>
      </w:tblPr>
      <w:tblGrid>
        <w:gridCol w:w="2925"/>
        <w:gridCol w:w="7543"/>
      </w:tblGrid>
      <w:tr w:rsidR="00751B93" w:rsidRPr="003407A8" w14:paraId="48E065DD" w14:textId="77777777" w:rsidTr="006D366E">
        <w:trPr>
          <w:trHeight w:hRule="exact" w:val="57"/>
          <w:tblHeader/>
        </w:trPr>
        <w:tc>
          <w:tcPr>
            <w:tcW w:w="2925" w:type="dxa"/>
            <w:tcBorders>
              <w:top w:val="nil"/>
              <w:bottom w:val="single" w:sz="18" w:space="0" w:color="FFFFFF" w:themeColor="background1"/>
              <w:right w:val="nil"/>
            </w:tcBorders>
            <w:shd w:val="clear" w:color="auto" w:fill="C00000"/>
          </w:tcPr>
          <w:p w14:paraId="27A9781E" w14:textId="77777777" w:rsidR="00751B93" w:rsidRPr="003C504B" w:rsidRDefault="00751B93" w:rsidP="00B812B9">
            <w:pPr>
              <w:rPr>
                <w:rFonts w:ascii="Arial" w:hAnsi="Arial" w:cs="Arial"/>
                <w:color w:val="AF292E"/>
              </w:rPr>
            </w:pPr>
          </w:p>
        </w:tc>
        <w:tc>
          <w:tcPr>
            <w:tcW w:w="7543" w:type="dxa"/>
            <w:tcBorders>
              <w:top w:val="nil"/>
              <w:left w:val="nil"/>
              <w:bottom w:val="single" w:sz="18" w:space="0" w:color="FFFFFF" w:themeColor="background1"/>
            </w:tcBorders>
            <w:shd w:val="clear" w:color="auto" w:fill="C00000"/>
          </w:tcPr>
          <w:p w14:paraId="2B71D40B" w14:textId="77777777" w:rsidR="00751B93" w:rsidRPr="007D5299" w:rsidRDefault="00751B93" w:rsidP="00B812B9">
            <w:pPr>
              <w:rPr>
                <w:rFonts w:ascii="Arial" w:hAnsi="Arial" w:cs="Arial"/>
              </w:rPr>
            </w:pPr>
          </w:p>
        </w:tc>
      </w:tr>
      <w:tr w:rsidR="00751B93" w:rsidRPr="003407A8" w14:paraId="33B3ADAD" w14:textId="77777777" w:rsidTr="00EC656B">
        <w:tc>
          <w:tcPr>
            <w:tcW w:w="2925" w:type="dxa"/>
            <w:tcBorders>
              <w:top w:val="single" w:sz="18" w:space="0" w:color="FFFFFF" w:themeColor="background1"/>
            </w:tcBorders>
            <w:shd w:val="clear" w:color="auto" w:fill="DDDDDD"/>
          </w:tcPr>
          <w:p w14:paraId="63B0AE24" w14:textId="77777777" w:rsidR="00751B93" w:rsidRPr="003C504B" w:rsidRDefault="00751B93" w:rsidP="00B812B9">
            <w:pPr>
              <w:rPr>
                <w:rFonts w:ascii="Arial" w:hAnsi="Arial" w:cs="Arial"/>
                <w:color w:val="AF292E"/>
              </w:rPr>
            </w:pPr>
            <w:r w:rsidRPr="00751B93">
              <w:rPr>
                <w:rFonts w:ascii="Arial" w:hAnsi="Arial" w:cs="Arial"/>
                <w:color w:val="AF292E"/>
              </w:rPr>
              <w:t>Job Title</w:t>
            </w:r>
          </w:p>
        </w:tc>
        <w:tc>
          <w:tcPr>
            <w:tcW w:w="7543" w:type="dxa"/>
            <w:tcBorders>
              <w:top w:val="single" w:sz="18" w:space="0" w:color="FFFFFF" w:themeColor="background1"/>
            </w:tcBorders>
            <w:shd w:val="clear" w:color="auto" w:fill="F8F8F8"/>
          </w:tcPr>
          <w:p w14:paraId="0C1599A3" w14:textId="3054C825" w:rsidR="00B42D91" w:rsidRPr="00080A1D" w:rsidRDefault="00D253D9" w:rsidP="00080A1D">
            <w:pPr>
              <w:pStyle w:val="CSRBodycopy"/>
            </w:pPr>
            <w:r>
              <w:rPr>
                <w:rStyle w:val="objname"/>
              </w:rPr>
              <w:t>CTSC Support Officer</w:t>
            </w:r>
          </w:p>
        </w:tc>
      </w:tr>
      <w:tr w:rsidR="00751B93" w:rsidRPr="003407A8" w14:paraId="2C719FDA" w14:textId="77777777" w:rsidTr="00EC656B">
        <w:trPr>
          <w:trHeight w:val="968"/>
        </w:trPr>
        <w:tc>
          <w:tcPr>
            <w:tcW w:w="2925" w:type="dxa"/>
            <w:shd w:val="clear" w:color="auto" w:fill="DDDDDD"/>
          </w:tcPr>
          <w:p w14:paraId="60B92EE1" w14:textId="77777777" w:rsidR="00751B93" w:rsidRPr="003C504B" w:rsidRDefault="00751B93" w:rsidP="00B812B9">
            <w:pPr>
              <w:rPr>
                <w:rFonts w:ascii="Arial" w:hAnsi="Arial" w:cs="Arial"/>
                <w:color w:val="AF292E"/>
              </w:rPr>
            </w:pPr>
            <w:r w:rsidRPr="00751B93">
              <w:rPr>
                <w:rFonts w:ascii="Arial" w:hAnsi="Arial" w:cs="Arial"/>
                <w:color w:val="AF292E"/>
              </w:rPr>
              <w:t>Salary</w:t>
            </w:r>
          </w:p>
        </w:tc>
        <w:tc>
          <w:tcPr>
            <w:tcW w:w="7543" w:type="dxa"/>
            <w:shd w:val="clear" w:color="auto" w:fill="F8F8F8"/>
          </w:tcPr>
          <w:p w14:paraId="4169BF7A" w14:textId="67B23F4B" w:rsidR="00E13F75" w:rsidRDefault="00E13F75" w:rsidP="00E13F75">
            <w:pPr>
              <w:pStyle w:val="CSRBodycopy"/>
              <w:spacing w:after="0" w:line="240" w:lineRule="auto"/>
            </w:pPr>
            <w:r>
              <w:t>The salary for this post</w:t>
            </w:r>
            <w:r w:rsidR="0011755A">
              <w:t xml:space="preserve"> is</w:t>
            </w:r>
            <w:r>
              <w:t xml:space="preserve">: </w:t>
            </w:r>
          </w:p>
          <w:p w14:paraId="10E372CE" w14:textId="77777777" w:rsidR="00E13F75" w:rsidRDefault="00E13F75" w:rsidP="00E13F75">
            <w:pPr>
              <w:pStyle w:val="CSRBodycopy"/>
              <w:spacing w:after="0" w:line="240" w:lineRule="auto"/>
            </w:pPr>
          </w:p>
          <w:p w14:paraId="2EFB07DB" w14:textId="5B526FDB" w:rsidR="00E13F75" w:rsidRDefault="00FA24CC" w:rsidP="00E13F75">
            <w:pPr>
              <w:pStyle w:val="CSRBodycopy"/>
              <w:spacing w:after="0" w:line="240" w:lineRule="auto"/>
              <w:rPr>
                <w:rFonts w:eastAsia="Calibri"/>
              </w:rPr>
            </w:pPr>
            <w:r>
              <w:rPr>
                <w:rFonts w:eastAsia="Calibri"/>
              </w:rPr>
              <w:t>£</w:t>
            </w:r>
            <w:r w:rsidR="005927FE">
              <w:rPr>
                <w:rFonts w:eastAsia="Calibri"/>
              </w:rPr>
              <w:t>21</w:t>
            </w:r>
            <w:r w:rsidR="002F5DA7">
              <w:rPr>
                <w:rFonts w:eastAsia="Calibri"/>
              </w:rPr>
              <w:t>,775</w:t>
            </w:r>
          </w:p>
          <w:p w14:paraId="0A83FA54" w14:textId="77777777" w:rsidR="0001321D" w:rsidRDefault="0001321D" w:rsidP="00861D6B">
            <w:pPr>
              <w:pStyle w:val="CSRBodycopy"/>
              <w:spacing w:after="0" w:line="240" w:lineRule="auto"/>
            </w:pPr>
          </w:p>
          <w:p w14:paraId="1FAFDAC2" w14:textId="75FF16F9" w:rsidR="00A36498" w:rsidRDefault="00A36498" w:rsidP="00A36498">
            <w:pPr>
              <w:pStyle w:val="CSRBodycopy"/>
              <w:spacing w:after="0" w:line="240" w:lineRule="auto"/>
            </w:pPr>
            <w:r>
              <w:t xml:space="preserve">Existing civil servants </w:t>
            </w:r>
            <w:r>
              <w:rPr>
                <w:rFonts w:eastAsia="Calibri"/>
              </w:rPr>
              <w:t>moving at the same grade will retain their existing T&amp;C’s/</w:t>
            </w:r>
            <w:r w:rsidR="00A83A45">
              <w:rPr>
                <w:rFonts w:eastAsia="Calibri"/>
              </w:rPr>
              <w:t>remun</w:t>
            </w:r>
            <w:r>
              <w:rPr>
                <w:rFonts w:eastAsia="Calibri"/>
              </w:rPr>
              <w:t>eration package.</w:t>
            </w:r>
          </w:p>
          <w:p w14:paraId="1928F0C4" w14:textId="77777777" w:rsidR="00861D6B" w:rsidRDefault="00861D6B" w:rsidP="00861D6B">
            <w:pPr>
              <w:pStyle w:val="CSRBodycopy"/>
              <w:spacing w:after="0" w:line="240" w:lineRule="auto"/>
            </w:pPr>
          </w:p>
          <w:p w14:paraId="203BAD3C" w14:textId="44F8606C" w:rsidR="00861D6B" w:rsidRPr="002647D8" w:rsidRDefault="00861D6B" w:rsidP="00861D6B">
            <w:pPr>
              <w:pStyle w:val="CSRBodycopy"/>
              <w:spacing w:after="0" w:line="240" w:lineRule="auto"/>
            </w:pPr>
            <w:r>
              <w:t>Existing civil servants applying on promotion will usually be appointed on the salary minimum of the pay band or with an increase of 10 percent on their existing base salary (restricted to the new pay band maximum), whichever is the higher.</w:t>
            </w:r>
          </w:p>
        </w:tc>
      </w:tr>
      <w:tr w:rsidR="00BC1DBF" w:rsidRPr="003407A8" w14:paraId="0B5BDFCB" w14:textId="77777777" w:rsidTr="006D366E">
        <w:trPr>
          <w:trHeight w:val="968"/>
        </w:trPr>
        <w:tc>
          <w:tcPr>
            <w:tcW w:w="2925" w:type="dxa"/>
            <w:shd w:val="clear" w:color="auto" w:fill="DDDDDD"/>
          </w:tcPr>
          <w:p w14:paraId="1E0E4BDC" w14:textId="0910943E" w:rsidR="00BC1DBF" w:rsidRPr="003C504B" w:rsidRDefault="00BC1DBF" w:rsidP="00BC1DBF">
            <w:pPr>
              <w:rPr>
                <w:rFonts w:ascii="Arial" w:hAnsi="Arial" w:cs="Arial"/>
                <w:color w:val="AF292E"/>
              </w:rPr>
            </w:pPr>
            <w:r w:rsidRPr="00751B93">
              <w:rPr>
                <w:rFonts w:ascii="Arial" w:hAnsi="Arial" w:cs="Arial"/>
                <w:color w:val="AF292E"/>
              </w:rPr>
              <w:t>Vacancy Description</w:t>
            </w:r>
          </w:p>
        </w:tc>
        <w:tc>
          <w:tcPr>
            <w:tcW w:w="7543" w:type="dxa"/>
            <w:shd w:val="clear" w:color="auto" w:fill="F8F8F8"/>
          </w:tcPr>
          <w:p w14:paraId="6DA851A0" w14:textId="77777777" w:rsidR="00DF74DC" w:rsidRPr="00DF74DC" w:rsidRDefault="00DF74DC" w:rsidP="00DF74DC">
            <w:pPr>
              <w:pStyle w:val="CSRBodycopy"/>
              <w:spacing w:line="240" w:lineRule="auto"/>
            </w:pPr>
            <w:r w:rsidRPr="00DF74DC">
              <w:t>This role is the main user-facing role in CTSC, and will provide an accessible and inclusive service to users, providing clear signposting and guidance to all users, coaching them in the use of the online platform and providing information to resolve their queries and processing/updating high-volume case details accurately and efficiently. They will deal with the immediate, short-term needs of service users.</w:t>
            </w:r>
          </w:p>
          <w:p w14:paraId="6EDB4CF9" w14:textId="0BBAD282" w:rsidR="00BC1DBF" w:rsidRPr="00E4670C" w:rsidRDefault="00BC1DBF" w:rsidP="00DF74DC">
            <w:pPr>
              <w:pStyle w:val="CSRBodycopy"/>
              <w:spacing w:after="0" w:line="240" w:lineRule="auto"/>
            </w:pPr>
            <w:r>
              <w:rPr>
                <w:b/>
              </w:rPr>
              <w:t>Key accountabilities include:</w:t>
            </w:r>
          </w:p>
          <w:p w14:paraId="36578B52" w14:textId="77777777" w:rsidR="005558C4" w:rsidRPr="00DF74DC" w:rsidRDefault="00DF74DC" w:rsidP="00DF74DC">
            <w:pPr>
              <w:pStyle w:val="CSRBodycopy"/>
              <w:numPr>
                <w:ilvl w:val="0"/>
                <w:numId w:val="7"/>
              </w:numPr>
              <w:spacing w:line="240" w:lineRule="auto"/>
            </w:pPr>
            <w:r w:rsidRPr="00DF74DC">
              <w:t>Provide professional friendly support and guidance to users of online services via a variety of channels (telephone, webchat, email), in line with quality standards, to ensure the delivery of a high quality user-focused service on a daily basis and deliver a service focused on quality as well as timeliness</w:t>
            </w:r>
          </w:p>
          <w:p w14:paraId="57889A9C" w14:textId="77777777" w:rsidR="005558C4" w:rsidRPr="00DF74DC" w:rsidRDefault="00DF74DC" w:rsidP="00DF74DC">
            <w:pPr>
              <w:pStyle w:val="CSRBodycopy"/>
              <w:numPr>
                <w:ilvl w:val="0"/>
                <w:numId w:val="7"/>
              </w:numPr>
              <w:spacing w:line="240" w:lineRule="auto"/>
            </w:pPr>
            <w:r w:rsidRPr="00DF74DC">
              <w:t xml:space="preserve">Triage users to relevant services, using HMCTS prescribed service scripts and knowledge base </w:t>
            </w:r>
            <w:proofErr w:type="gramStart"/>
            <w:r w:rsidRPr="00DF74DC">
              <w:t>on a daily basis</w:t>
            </w:r>
            <w:proofErr w:type="gramEnd"/>
            <w:r w:rsidRPr="00DF74DC">
              <w:t>, to ensure users get the right information they need at the right time, so that everyone understands what is needed and what will happen</w:t>
            </w:r>
          </w:p>
          <w:p w14:paraId="2EA03A00" w14:textId="77777777" w:rsidR="005558C4" w:rsidRPr="00DF74DC" w:rsidRDefault="00DF74DC" w:rsidP="00DF74DC">
            <w:pPr>
              <w:pStyle w:val="CSRBodycopy"/>
              <w:numPr>
                <w:ilvl w:val="0"/>
                <w:numId w:val="7"/>
              </w:numPr>
              <w:spacing w:line="240" w:lineRule="auto"/>
            </w:pPr>
            <w:r w:rsidRPr="00DF74DC">
              <w:t>Jurisdiction-related administration using HMCTS predefined protocols and processes to process non-automated work</w:t>
            </w:r>
          </w:p>
          <w:p w14:paraId="53DDD7FB" w14:textId="77777777" w:rsidR="005558C4" w:rsidRPr="00DF74DC" w:rsidRDefault="00DF74DC" w:rsidP="00DF74DC">
            <w:pPr>
              <w:pStyle w:val="CSRBodycopy"/>
              <w:numPr>
                <w:ilvl w:val="0"/>
                <w:numId w:val="7"/>
              </w:numPr>
              <w:spacing w:line="240" w:lineRule="auto"/>
            </w:pPr>
            <w:r w:rsidRPr="00DF74DC">
              <w:t>Undertake case-readiness assessment and progress the case to the next phase, and providing information to allow users to understand what the next stage is and what they can expect next</w:t>
            </w:r>
          </w:p>
          <w:p w14:paraId="00B3AB0E" w14:textId="77777777" w:rsidR="005558C4" w:rsidRPr="00DF74DC" w:rsidRDefault="00DF74DC" w:rsidP="00DF74DC">
            <w:pPr>
              <w:pStyle w:val="CSRBodycopy"/>
              <w:numPr>
                <w:ilvl w:val="0"/>
                <w:numId w:val="7"/>
              </w:numPr>
              <w:spacing w:line="240" w:lineRule="auto"/>
            </w:pPr>
            <w:r w:rsidRPr="00DF74DC">
              <w:t xml:space="preserve">Identify users requiring extra/different support and undertaking basic assessment of users’ Assisted Digital needs, in accordance with procedure and referring suitable cases to a </w:t>
            </w:r>
            <w:proofErr w:type="gramStart"/>
            <w:r w:rsidRPr="00DF74DC">
              <w:t>third party</w:t>
            </w:r>
            <w:proofErr w:type="gramEnd"/>
            <w:r w:rsidRPr="00DF74DC">
              <w:t xml:space="preserve"> supplier on a daily basis, to ensure users understand and can participate in the new digital process</w:t>
            </w:r>
          </w:p>
          <w:p w14:paraId="07B5D6A9" w14:textId="6E6E6260" w:rsidR="005558C4" w:rsidRPr="00DF74DC" w:rsidRDefault="00DF74DC" w:rsidP="00DF74DC">
            <w:pPr>
              <w:pStyle w:val="CSRBodycopy"/>
              <w:numPr>
                <w:ilvl w:val="0"/>
                <w:numId w:val="7"/>
              </w:numPr>
              <w:spacing w:line="240" w:lineRule="auto"/>
            </w:pPr>
            <w:r w:rsidRPr="00DF74DC">
              <w:t xml:space="preserve">To handle, and where possible resolve, first contact user complaints in accordance with predefined HMCTS policy and procedures so that users feel they have been listened to and that their complaint has </w:t>
            </w:r>
            <w:r w:rsidRPr="00DF74DC">
              <w:lastRenderedPageBreak/>
              <w:t xml:space="preserve">been handled fairly. Update the CRM system so details do not have to be repeated to a </w:t>
            </w:r>
            <w:proofErr w:type="gramStart"/>
            <w:r w:rsidRPr="00DF74DC">
              <w:t xml:space="preserve">different </w:t>
            </w:r>
            <w:r w:rsidR="00D253D9">
              <w:t xml:space="preserve"> </w:t>
            </w:r>
            <w:r w:rsidR="00D253D9" w:rsidRPr="00D253D9">
              <w:t>CTSC</w:t>
            </w:r>
            <w:proofErr w:type="gramEnd"/>
            <w:r w:rsidR="00D253D9" w:rsidRPr="00D253D9">
              <w:t xml:space="preserve"> Support Officer</w:t>
            </w:r>
          </w:p>
          <w:p w14:paraId="65F8C911" w14:textId="77777777" w:rsidR="005558C4" w:rsidRPr="00DF74DC" w:rsidRDefault="00DF74DC" w:rsidP="00DF74DC">
            <w:pPr>
              <w:pStyle w:val="CSRBodycopy"/>
              <w:numPr>
                <w:ilvl w:val="0"/>
                <w:numId w:val="7"/>
              </w:numPr>
              <w:spacing w:line="240" w:lineRule="auto"/>
            </w:pPr>
            <w:r w:rsidRPr="00DF74DC">
              <w:t>Read relevant Knowledge articles to maintain accurate and up-to-date knowledge of processes and systems, to be able to provide users with the right information, when they need it with no delay or confusion</w:t>
            </w:r>
          </w:p>
          <w:p w14:paraId="144674F2" w14:textId="77777777" w:rsidR="005558C4" w:rsidRPr="00DF74DC" w:rsidRDefault="00DF74DC" w:rsidP="00DF74DC">
            <w:pPr>
              <w:pStyle w:val="CSRBodycopy"/>
              <w:numPr>
                <w:ilvl w:val="0"/>
                <w:numId w:val="7"/>
              </w:numPr>
              <w:spacing w:line="240" w:lineRule="auto"/>
            </w:pPr>
            <w:r w:rsidRPr="00DF74DC">
              <w:t>Proactively engage with HMCTS workforce planning / shift allocation tools to ensure business requirements are being met</w:t>
            </w:r>
          </w:p>
          <w:p w14:paraId="68832CD5" w14:textId="7B9E38F4" w:rsidR="00BC1DBF" w:rsidRPr="00AD498E" w:rsidRDefault="00DF74DC" w:rsidP="00DF74DC">
            <w:pPr>
              <w:pStyle w:val="CSRBodycopy"/>
              <w:numPr>
                <w:ilvl w:val="0"/>
                <w:numId w:val="7"/>
              </w:numPr>
              <w:spacing w:line="240" w:lineRule="auto"/>
            </w:pPr>
            <w:r w:rsidRPr="00DF74DC">
              <w:t>Work as part of the team in considering continuous improvements necessary for effective delivery and feeding these into the wider CI channels</w:t>
            </w:r>
          </w:p>
        </w:tc>
      </w:tr>
      <w:tr w:rsidR="00BC1DBF" w:rsidRPr="003407A8" w14:paraId="56E92679" w14:textId="77777777" w:rsidTr="006D366E">
        <w:trPr>
          <w:trHeight w:val="968"/>
        </w:trPr>
        <w:tc>
          <w:tcPr>
            <w:tcW w:w="2925" w:type="dxa"/>
            <w:shd w:val="clear" w:color="auto" w:fill="DDDDDD"/>
          </w:tcPr>
          <w:p w14:paraId="5EA51E40" w14:textId="6AB3C091" w:rsidR="00BC1DBF" w:rsidRPr="00751B93" w:rsidRDefault="00BC1DBF" w:rsidP="00910B5A">
            <w:pPr>
              <w:spacing w:line="240" w:lineRule="auto"/>
              <w:rPr>
                <w:rFonts w:ascii="Arial" w:hAnsi="Arial" w:cs="Arial"/>
                <w:color w:val="AF292E"/>
              </w:rPr>
            </w:pPr>
            <w:r w:rsidRPr="00D64A5A">
              <w:rPr>
                <w:rFonts w:ascii="Arial" w:hAnsi="Arial" w:cs="Arial"/>
                <w:color w:val="AF292E"/>
              </w:rPr>
              <w:lastRenderedPageBreak/>
              <w:t>Person Specification</w:t>
            </w:r>
          </w:p>
        </w:tc>
        <w:tc>
          <w:tcPr>
            <w:tcW w:w="7543" w:type="dxa"/>
            <w:shd w:val="clear" w:color="auto" w:fill="F8F8F8"/>
          </w:tcPr>
          <w:p w14:paraId="114FCA51" w14:textId="77777777" w:rsidR="005558C4" w:rsidRPr="00DF74DC" w:rsidRDefault="00DF74DC" w:rsidP="00DF74DC">
            <w:pPr>
              <w:pStyle w:val="CSRBodycopy"/>
              <w:numPr>
                <w:ilvl w:val="0"/>
                <w:numId w:val="8"/>
              </w:numPr>
              <w:spacing w:line="240" w:lineRule="auto"/>
              <w:ind w:left="357" w:hanging="357"/>
              <w:rPr>
                <w:lang w:eastAsia="en-GB"/>
              </w:rPr>
            </w:pPr>
            <w:r w:rsidRPr="00DF74DC">
              <w:rPr>
                <w:lang w:eastAsia="en-GB"/>
              </w:rPr>
              <w:t>Knowledge and understanding of the user experience (customer service) – empathising with end users and ensuring a professional and speedy user experience</w:t>
            </w:r>
          </w:p>
          <w:p w14:paraId="3D11506E" w14:textId="77777777" w:rsidR="005558C4" w:rsidRPr="00DF74DC" w:rsidRDefault="00DF74DC" w:rsidP="00DF74DC">
            <w:pPr>
              <w:pStyle w:val="CSRBodycopy"/>
              <w:numPr>
                <w:ilvl w:val="0"/>
                <w:numId w:val="8"/>
              </w:numPr>
              <w:spacing w:line="240" w:lineRule="auto"/>
              <w:ind w:left="357" w:hanging="357"/>
              <w:rPr>
                <w:lang w:eastAsia="en-GB"/>
              </w:rPr>
            </w:pPr>
            <w:r w:rsidRPr="00DF74DC">
              <w:rPr>
                <w:lang w:eastAsia="en-GB"/>
              </w:rPr>
              <w:t xml:space="preserve">Detailed knowledge of user interactions with online interfaces and coaching skills - to be able to guide callers through engaging ‘digitally’ </w:t>
            </w:r>
          </w:p>
          <w:p w14:paraId="5C475EFB" w14:textId="77777777" w:rsidR="005558C4" w:rsidRPr="00DF74DC" w:rsidRDefault="00DF74DC" w:rsidP="00DF74DC">
            <w:pPr>
              <w:pStyle w:val="CSRBodycopy"/>
              <w:numPr>
                <w:ilvl w:val="0"/>
                <w:numId w:val="8"/>
              </w:numPr>
              <w:spacing w:line="240" w:lineRule="auto"/>
              <w:ind w:left="357" w:hanging="357"/>
              <w:rPr>
                <w:lang w:eastAsia="en-GB"/>
              </w:rPr>
            </w:pPr>
            <w:r w:rsidRPr="00DF74DC">
              <w:rPr>
                <w:lang w:eastAsia="en-GB"/>
              </w:rPr>
              <w:t>Verbal communications and good command of the English language - to be able to explain potentially complex information in simple terms for the user to understand and action, so that they understand what to expect and what is expected of them</w:t>
            </w:r>
          </w:p>
          <w:p w14:paraId="3913A6EA" w14:textId="77777777" w:rsidR="005558C4" w:rsidRPr="00DF74DC" w:rsidRDefault="00DF74DC" w:rsidP="00DF74DC">
            <w:pPr>
              <w:pStyle w:val="CSRBodycopy"/>
              <w:numPr>
                <w:ilvl w:val="0"/>
                <w:numId w:val="8"/>
              </w:numPr>
              <w:spacing w:line="240" w:lineRule="auto"/>
              <w:ind w:left="357" w:hanging="357"/>
              <w:rPr>
                <w:lang w:eastAsia="en-GB"/>
              </w:rPr>
            </w:pPr>
            <w:r w:rsidRPr="00DF74DC">
              <w:rPr>
                <w:lang w:eastAsia="en-GB"/>
              </w:rPr>
              <w:t xml:space="preserve">Knowledge of, </w:t>
            </w:r>
            <w:r w:rsidRPr="00DF74DC">
              <w:rPr>
                <w:lang w:val="en-US" w:eastAsia="en-GB"/>
              </w:rPr>
              <w:t>or willingness to learn,</w:t>
            </w:r>
            <w:r w:rsidRPr="00DF74DC">
              <w:rPr>
                <w:lang w:eastAsia="en-GB"/>
              </w:rPr>
              <w:t xml:space="preserve"> alternative sources of information or guidance - to signpost callers, and explaining progress and next steps in case progression and hearing issues</w:t>
            </w:r>
          </w:p>
          <w:p w14:paraId="41F72FC8" w14:textId="77777777" w:rsidR="005558C4" w:rsidRPr="00DF74DC" w:rsidRDefault="00DF74DC" w:rsidP="00DF74DC">
            <w:pPr>
              <w:pStyle w:val="CSRBodycopy"/>
              <w:numPr>
                <w:ilvl w:val="0"/>
                <w:numId w:val="8"/>
              </w:numPr>
              <w:spacing w:line="240" w:lineRule="auto"/>
              <w:ind w:left="357" w:hanging="357"/>
              <w:rPr>
                <w:lang w:eastAsia="en-GB"/>
              </w:rPr>
            </w:pPr>
            <w:r w:rsidRPr="00DF74DC">
              <w:rPr>
                <w:lang w:eastAsia="en-GB"/>
              </w:rPr>
              <w:t xml:space="preserve">Flexibility to move between roles - to support effective and efficient use of resources to meet </w:t>
            </w:r>
            <w:proofErr w:type="spellStart"/>
            <w:r w:rsidRPr="00DF74DC">
              <w:rPr>
                <w:lang w:eastAsia="en-GB"/>
              </w:rPr>
              <w:t>users</w:t>
            </w:r>
            <w:proofErr w:type="spellEnd"/>
            <w:r w:rsidRPr="00DF74DC">
              <w:rPr>
                <w:lang w:eastAsia="en-GB"/>
              </w:rPr>
              <w:t xml:space="preserve"> needs</w:t>
            </w:r>
          </w:p>
          <w:p w14:paraId="42F0DE27" w14:textId="77777777" w:rsidR="005558C4" w:rsidRPr="00DF74DC" w:rsidRDefault="00DF74DC" w:rsidP="00DF74DC">
            <w:pPr>
              <w:pStyle w:val="CSRBodycopy"/>
              <w:numPr>
                <w:ilvl w:val="0"/>
                <w:numId w:val="8"/>
              </w:numPr>
              <w:spacing w:line="240" w:lineRule="auto"/>
              <w:ind w:left="357" w:hanging="357"/>
              <w:rPr>
                <w:lang w:eastAsia="en-GB"/>
              </w:rPr>
            </w:pPr>
            <w:r w:rsidRPr="00DF74DC">
              <w:rPr>
                <w:lang w:eastAsia="en-GB"/>
              </w:rPr>
              <w:t xml:space="preserve">Strong emotional intelligence - to be able to understand callers needs and provide excellent customer service whilst staying within prescribed business parameters  </w:t>
            </w:r>
          </w:p>
          <w:p w14:paraId="1A44A7E1" w14:textId="38B3937A" w:rsidR="00BC1DBF" w:rsidRPr="00C04D33" w:rsidRDefault="00DF74DC" w:rsidP="00DF74DC">
            <w:pPr>
              <w:pStyle w:val="CSRBodycopy"/>
              <w:numPr>
                <w:ilvl w:val="0"/>
                <w:numId w:val="8"/>
              </w:numPr>
              <w:spacing w:line="240" w:lineRule="auto"/>
              <w:ind w:left="357" w:hanging="357"/>
              <w:rPr>
                <w:lang w:eastAsia="en-GB"/>
              </w:rPr>
            </w:pPr>
            <w:r w:rsidRPr="00DF74DC">
              <w:rPr>
                <w:lang w:eastAsia="en-GB"/>
              </w:rPr>
              <w:t>Proactive issue resolution – anticipating issues before they become a problem, proactively resolving routine problems and escalating serious issues</w:t>
            </w:r>
          </w:p>
        </w:tc>
      </w:tr>
    </w:tbl>
    <w:p w14:paraId="262DB2DC" w14:textId="100BA5A5" w:rsidR="00A83A45" w:rsidRPr="00E13F75" w:rsidRDefault="00A83A45" w:rsidP="00E13F75">
      <w:pPr>
        <w:pStyle w:val="CSRBodycopy"/>
      </w:pPr>
      <w:bookmarkStart w:id="7" w:name="_Toc360273584"/>
      <w:bookmarkStart w:id="8" w:name="_Toc403121425"/>
      <w:bookmarkStart w:id="9" w:name="_Toc427762923"/>
      <w:bookmarkStart w:id="10" w:name="_Toc427843246"/>
      <w:bookmarkStart w:id="11" w:name="_Toc462226470"/>
    </w:p>
    <w:p w14:paraId="4B01FA85" w14:textId="77777777" w:rsidR="00FB0EA0" w:rsidRDefault="00FB0EA0" w:rsidP="004405E9">
      <w:pPr>
        <w:pStyle w:val="CSRAheading"/>
        <w:spacing w:before="0" w:beforeAutospacing="0" w:after="0" w:line="240" w:lineRule="auto"/>
      </w:pPr>
    </w:p>
    <w:p w14:paraId="31B9DA00" w14:textId="77777777" w:rsidR="00FB0EA0" w:rsidRDefault="00FB0EA0" w:rsidP="004405E9">
      <w:pPr>
        <w:pStyle w:val="CSRAheading"/>
        <w:spacing w:before="0" w:beforeAutospacing="0" w:after="0" w:line="240" w:lineRule="auto"/>
      </w:pPr>
    </w:p>
    <w:p w14:paraId="3C81D913" w14:textId="77777777" w:rsidR="00FB0EA0" w:rsidRDefault="00FB0EA0" w:rsidP="004405E9">
      <w:pPr>
        <w:pStyle w:val="CSRAheading"/>
        <w:spacing w:before="0" w:beforeAutospacing="0" w:after="0" w:line="240" w:lineRule="auto"/>
      </w:pPr>
    </w:p>
    <w:p w14:paraId="07B3F541" w14:textId="77777777" w:rsidR="00FB0EA0" w:rsidRDefault="00FB0EA0" w:rsidP="004405E9">
      <w:pPr>
        <w:pStyle w:val="CSRAheading"/>
        <w:spacing w:before="0" w:beforeAutospacing="0" w:after="0" w:line="240" w:lineRule="auto"/>
      </w:pPr>
    </w:p>
    <w:p w14:paraId="7B4EE0D5" w14:textId="77777777" w:rsidR="00FB0EA0" w:rsidRDefault="00FB0EA0" w:rsidP="004405E9">
      <w:pPr>
        <w:pStyle w:val="CSRAheading"/>
        <w:spacing w:before="0" w:beforeAutospacing="0" w:after="0" w:line="240" w:lineRule="auto"/>
      </w:pPr>
    </w:p>
    <w:p w14:paraId="51D262CE" w14:textId="77777777" w:rsidR="00FB0EA0" w:rsidRDefault="00FB0EA0" w:rsidP="004405E9">
      <w:pPr>
        <w:pStyle w:val="CSRAheading"/>
        <w:spacing w:before="0" w:beforeAutospacing="0" w:after="0" w:line="240" w:lineRule="auto"/>
      </w:pPr>
    </w:p>
    <w:p w14:paraId="511A9EAD" w14:textId="1C144CC8" w:rsidR="00DA0DD5" w:rsidRDefault="00BC1DBF" w:rsidP="004405E9">
      <w:pPr>
        <w:pStyle w:val="CSRAheading"/>
        <w:spacing w:before="0" w:beforeAutospacing="0" w:after="0" w:line="240" w:lineRule="auto"/>
      </w:pPr>
      <w:r>
        <w:lastRenderedPageBreak/>
        <w:t>The Recruitment P</w:t>
      </w:r>
      <w:r w:rsidR="00281E47" w:rsidRPr="003E4F7B">
        <w:t>rocess</w:t>
      </w:r>
      <w:bookmarkEnd w:id="7"/>
    </w:p>
    <w:p w14:paraId="07DAC74E" w14:textId="77777777" w:rsidR="004405E9" w:rsidRPr="004405E9" w:rsidRDefault="004405E9" w:rsidP="004405E9">
      <w:pPr>
        <w:pStyle w:val="CSRBodycopy"/>
      </w:pPr>
    </w:p>
    <w:bookmarkEnd w:id="8"/>
    <w:bookmarkEnd w:id="9"/>
    <w:bookmarkEnd w:id="10"/>
    <w:bookmarkEnd w:id="11"/>
    <w:tbl>
      <w:tblPr>
        <w:tblW w:w="5000" w:type="pct"/>
        <w:tblBorders>
          <w:insideH w:val="single" w:sz="18" w:space="0" w:color="FFFFFF" w:themeColor="background1"/>
          <w:insideV w:val="single" w:sz="18" w:space="0" w:color="FFFFFF" w:themeColor="background1"/>
        </w:tblBorders>
        <w:tblCellMar>
          <w:top w:w="170" w:type="dxa"/>
          <w:left w:w="170" w:type="dxa"/>
          <w:bottom w:w="170" w:type="dxa"/>
          <w:right w:w="170" w:type="dxa"/>
        </w:tblCellMar>
        <w:tblLook w:val="04A0" w:firstRow="1" w:lastRow="0" w:firstColumn="1" w:lastColumn="0" w:noHBand="0" w:noVBand="1"/>
      </w:tblPr>
      <w:tblGrid>
        <w:gridCol w:w="2925"/>
        <w:gridCol w:w="7541"/>
      </w:tblGrid>
      <w:tr w:rsidR="008018B9" w:rsidRPr="003407A8" w14:paraId="3DCCC522" w14:textId="77777777" w:rsidTr="007518E2">
        <w:trPr>
          <w:trHeight w:hRule="exact" w:val="57"/>
          <w:tblHeader/>
        </w:trPr>
        <w:tc>
          <w:tcPr>
            <w:tcW w:w="2925" w:type="dxa"/>
            <w:tcBorders>
              <w:top w:val="nil"/>
              <w:bottom w:val="single" w:sz="18" w:space="0" w:color="FFFFFF" w:themeColor="background1"/>
              <w:right w:val="nil"/>
            </w:tcBorders>
            <w:shd w:val="clear" w:color="auto" w:fill="C00000"/>
          </w:tcPr>
          <w:p w14:paraId="054621AD" w14:textId="77777777" w:rsidR="008018B9" w:rsidRPr="003C504B" w:rsidRDefault="008018B9" w:rsidP="00CF454D">
            <w:pPr>
              <w:rPr>
                <w:rFonts w:ascii="Arial" w:hAnsi="Arial" w:cs="Arial"/>
                <w:color w:val="AF292E"/>
              </w:rPr>
            </w:pPr>
          </w:p>
        </w:tc>
        <w:tc>
          <w:tcPr>
            <w:tcW w:w="7541" w:type="dxa"/>
            <w:tcBorders>
              <w:top w:val="nil"/>
              <w:left w:val="nil"/>
              <w:bottom w:val="single" w:sz="18" w:space="0" w:color="FFFFFF" w:themeColor="background1"/>
            </w:tcBorders>
            <w:shd w:val="clear" w:color="auto" w:fill="C00000"/>
          </w:tcPr>
          <w:p w14:paraId="6E86A09E" w14:textId="77777777" w:rsidR="008018B9" w:rsidRPr="007D5299" w:rsidRDefault="008018B9" w:rsidP="00CF454D">
            <w:pPr>
              <w:rPr>
                <w:rFonts w:ascii="Arial" w:hAnsi="Arial" w:cs="Arial"/>
              </w:rPr>
            </w:pPr>
          </w:p>
        </w:tc>
      </w:tr>
      <w:tr w:rsidR="00FB0EA0" w:rsidRPr="003407A8" w14:paraId="1454521A" w14:textId="77777777" w:rsidTr="007518E2">
        <w:trPr>
          <w:trHeight w:val="1533"/>
        </w:trPr>
        <w:tc>
          <w:tcPr>
            <w:tcW w:w="2925" w:type="dxa"/>
            <w:tcBorders>
              <w:top w:val="single" w:sz="18" w:space="0" w:color="FFFFFF" w:themeColor="background1"/>
            </w:tcBorders>
            <w:shd w:val="clear" w:color="auto" w:fill="DDDDDD"/>
          </w:tcPr>
          <w:p w14:paraId="73B38D61" w14:textId="77777777" w:rsidR="00FB0EA0" w:rsidRPr="003C504B" w:rsidRDefault="00FB0EA0" w:rsidP="00FB0EA0">
            <w:pPr>
              <w:rPr>
                <w:rFonts w:ascii="Arial" w:hAnsi="Arial" w:cs="Arial"/>
                <w:color w:val="AF292E"/>
              </w:rPr>
            </w:pPr>
            <w:r w:rsidRPr="003C504B">
              <w:rPr>
                <w:rFonts w:ascii="Arial" w:hAnsi="Arial" w:cs="Arial"/>
                <w:color w:val="AF292E"/>
              </w:rPr>
              <w:t xml:space="preserve">How to Apply </w:t>
            </w:r>
          </w:p>
        </w:tc>
        <w:tc>
          <w:tcPr>
            <w:tcW w:w="7541" w:type="dxa"/>
            <w:tcBorders>
              <w:top w:val="single" w:sz="18" w:space="0" w:color="FFFFFF" w:themeColor="background1"/>
            </w:tcBorders>
            <w:shd w:val="clear" w:color="auto" w:fill="F8F8F8"/>
          </w:tcPr>
          <w:p w14:paraId="2CBE2993" w14:textId="00862F9A" w:rsidR="00FB0EA0" w:rsidRDefault="00FB0EA0" w:rsidP="00FB0EA0">
            <w:pPr>
              <w:pStyle w:val="CSRBodycopy"/>
              <w:spacing w:after="0" w:line="240" w:lineRule="auto"/>
            </w:pPr>
            <w:r>
              <w:t>You will be provided with a link that takes you to the vacancy on Oleeo. If you haven’t applied for a role before, it will ask you to register or you can login if you already have login details.</w:t>
            </w:r>
            <w:r>
              <w:br/>
              <w:t xml:space="preserve">Please complete the application form with the requested details. </w:t>
            </w:r>
            <w:r>
              <w:br/>
              <w:t>You will be asked to complete a statement of suitability and a statement demonstrating 2 behaviours as part of the application process.</w:t>
            </w:r>
          </w:p>
          <w:p w14:paraId="164DB22A" w14:textId="77777777" w:rsidR="00FB0EA0" w:rsidRDefault="00FB0EA0" w:rsidP="00FB0EA0">
            <w:pPr>
              <w:pStyle w:val="CSRBodycopy"/>
              <w:spacing w:after="0" w:line="240" w:lineRule="auto"/>
            </w:pPr>
          </w:p>
          <w:p w14:paraId="686C0DA5" w14:textId="62ADF814" w:rsidR="00FB0EA0" w:rsidRPr="00160F6B" w:rsidRDefault="00FB0EA0" w:rsidP="00FB0EA0">
            <w:pPr>
              <w:pStyle w:val="CSRBodycopy"/>
              <w:spacing w:after="0" w:line="240" w:lineRule="auto"/>
            </w:pPr>
            <w:r w:rsidRPr="00E0710E">
              <w:t xml:space="preserve">The </w:t>
            </w:r>
            <w:r>
              <w:t>statement of suitability</w:t>
            </w:r>
            <w:r w:rsidRPr="00E0710E">
              <w:t xml:space="preserve"> provides an opportunity for you to</w:t>
            </w:r>
            <w:r>
              <w:t xml:space="preserve"> consider why you are applying for the CTSC roles and will help you to prepare for the assessment stage. </w:t>
            </w:r>
            <w:hyperlink r:id="rId17" w:history="1"/>
          </w:p>
        </w:tc>
      </w:tr>
      <w:tr w:rsidR="00FB0EA0" w:rsidRPr="003407A8" w14:paraId="3FF8BFB9" w14:textId="77777777" w:rsidTr="007518E2">
        <w:trPr>
          <w:trHeight w:val="968"/>
        </w:trPr>
        <w:tc>
          <w:tcPr>
            <w:tcW w:w="2925" w:type="dxa"/>
            <w:shd w:val="clear" w:color="auto" w:fill="DDDDDD"/>
          </w:tcPr>
          <w:p w14:paraId="01DE7D26" w14:textId="1E002D62" w:rsidR="00FB0EA0" w:rsidRPr="003C504B" w:rsidRDefault="00FB0EA0" w:rsidP="00FB0EA0">
            <w:pPr>
              <w:rPr>
                <w:rFonts w:ascii="Arial" w:hAnsi="Arial" w:cs="Arial"/>
                <w:color w:val="AF292E"/>
              </w:rPr>
            </w:pPr>
            <w:r w:rsidRPr="000C5EA0">
              <w:rPr>
                <w:rFonts w:ascii="Arial" w:hAnsi="Arial" w:cs="Arial"/>
                <w:color w:val="AF292E"/>
              </w:rPr>
              <w:t xml:space="preserve">Overview of the </w:t>
            </w:r>
            <w:r>
              <w:rPr>
                <w:rFonts w:ascii="Arial" w:hAnsi="Arial" w:cs="Arial"/>
                <w:color w:val="AF292E"/>
              </w:rPr>
              <w:br/>
            </w:r>
            <w:r w:rsidRPr="000C5EA0">
              <w:rPr>
                <w:rFonts w:ascii="Arial" w:hAnsi="Arial" w:cs="Arial"/>
                <w:color w:val="AF292E"/>
              </w:rPr>
              <w:t>Process</w:t>
            </w:r>
          </w:p>
        </w:tc>
        <w:tc>
          <w:tcPr>
            <w:tcW w:w="7541" w:type="dxa"/>
            <w:shd w:val="clear" w:color="auto" w:fill="F8F8F8"/>
          </w:tcPr>
          <w:p w14:paraId="728887B3" w14:textId="77777777" w:rsidR="00FB0EA0" w:rsidRDefault="00FB0EA0" w:rsidP="00FB0EA0">
            <w:pPr>
              <w:pStyle w:val="CSRBodycopy"/>
              <w:spacing w:after="0" w:line="240" w:lineRule="auto"/>
            </w:pPr>
            <w:r w:rsidRPr="00CE7804">
              <w:t xml:space="preserve">Applications are invited online via CS Jobs </w:t>
            </w:r>
            <w:hyperlink r:id="rId18" w:history="1">
              <w:r w:rsidRPr="009C3D95">
                <w:t>www.civilservicejobs.service.gov.uk</w:t>
              </w:r>
            </w:hyperlink>
            <w:r w:rsidRPr="00CE7804">
              <w:t xml:space="preserve"> and your application will be managed through an online automated process. </w:t>
            </w:r>
          </w:p>
          <w:p w14:paraId="7ACAE019" w14:textId="77777777" w:rsidR="00FB0EA0" w:rsidRDefault="00FB0EA0" w:rsidP="00FB0EA0">
            <w:pPr>
              <w:pStyle w:val="CSRBodycopy"/>
              <w:spacing w:after="0" w:line="240" w:lineRule="auto"/>
            </w:pPr>
          </w:p>
          <w:p w14:paraId="54042BDF" w14:textId="77777777" w:rsidR="00FB0EA0" w:rsidRPr="00644092" w:rsidRDefault="00FB0EA0" w:rsidP="00FB0EA0">
            <w:pPr>
              <w:pStyle w:val="CommentText"/>
              <w:rPr>
                <w:rFonts w:ascii="Arial" w:hAnsi="Arial" w:cs="Arial"/>
                <w:sz w:val="22"/>
                <w:szCs w:val="22"/>
              </w:rPr>
            </w:pPr>
            <w:r w:rsidRPr="00644092">
              <w:rPr>
                <w:rFonts w:ascii="Arial" w:hAnsi="Arial" w:cs="Arial"/>
                <w:sz w:val="22"/>
                <w:szCs w:val="22"/>
              </w:rPr>
              <w:t xml:space="preserve">Following completion of the online application process, your application will be </w:t>
            </w:r>
            <w:proofErr w:type="gramStart"/>
            <w:r w:rsidRPr="00644092">
              <w:rPr>
                <w:rFonts w:ascii="Arial" w:hAnsi="Arial" w:cs="Arial"/>
                <w:sz w:val="22"/>
                <w:szCs w:val="22"/>
              </w:rPr>
              <w:t>reviewed</w:t>
            </w:r>
            <w:proofErr w:type="gramEnd"/>
            <w:r w:rsidRPr="00644092">
              <w:rPr>
                <w:rFonts w:ascii="Arial" w:hAnsi="Arial" w:cs="Arial"/>
                <w:sz w:val="22"/>
                <w:szCs w:val="22"/>
              </w:rPr>
              <w:t xml:space="preserve"> and you will be notified if you have or have not been successful at this stage. If you have been successful, you will be invited to book an assessment. </w:t>
            </w:r>
          </w:p>
          <w:p w14:paraId="3F13EF8A" w14:textId="4F959D9B" w:rsidR="00FB0EA0" w:rsidRDefault="00FB0EA0" w:rsidP="00FB0EA0">
            <w:pPr>
              <w:pStyle w:val="CSRBodycopy"/>
              <w:spacing w:line="240" w:lineRule="auto"/>
              <w:rPr>
                <w:lang w:val="en-US"/>
              </w:rPr>
            </w:pPr>
            <w:r w:rsidRPr="009C3D95">
              <w:t>The assessment will include an interview focusing on your behaviours and strengt</w:t>
            </w:r>
            <w:r>
              <w:t xml:space="preserve">hs, </w:t>
            </w:r>
            <w:r w:rsidRPr="009C3D95">
              <w:t>based on the Civil Services Success Profiles</w:t>
            </w:r>
            <w:r w:rsidRPr="008C3BCF">
              <w:t>. For mo</w:t>
            </w:r>
            <w:r w:rsidR="00FA4DB9">
              <w:t>r</w:t>
            </w:r>
            <w:r w:rsidRPr="008C3BCF">
              <w:t>e information on su</w:t>
            </w:r>
            <w:r>
              <w:t xml:space="preserve">ccess profiles, please visit - </w:t>
            </w:r>
            <w:hyperlink r:id="rId19" w:history="1">
              <w:r w:rsidRPr="00AB793B">
                <w:rPr>
                  <w:rStyle w:val="Hyperlink"/>
                  <w:sz w:val="22"/>
                </w:rPr>
                <w:t>https://www.gov.uk/government/publications/success-profiles</w:t>
              </w:r>
            </w:hyperlink>
          </w:p>
          <w:p w14:paraId="7AD95FB0" w14:textId="656C6D37" w:rsidR="00FB0EA0" w:rsidRDefault="007A39CD" w:rsidP="00FB0EA0">
            <w:pPr>
              <w:pStyle w:val="CSRBodycopy"/>
              <w:spacing w:after="0" w:line="240" w:lineRule="auto"/>
            </w:pPr>
            <w:r>
              <w:t xml:space="preserve">During the Interview you will </w:t>
            </w:r>
            <w:r w:rsidR="00667776">
              <w:t>be assessed on the following behaviours:</w:t>
            </w:r>
          </w:p>
          <w:p w14:paraId="07EA81E4" w14:textId="433BF4B2" w:rsidR="00667776" w:rsidRDefault="00667776" w:rsidP="00667776">
            <w:pPr>
              <w:pStyle w:val="CSRBodycopy"/>
              <w:numPr>
                <w:ilvl w:val="0"/>
                <w:numId w:val="27"/>
              </w:numPr>
              <w:spacing w:after="0" w:line="240" w:lineRule="auto"/>
            </w:pPr>
            <w:r>
              <w:t>Managing a Quality Service</w:t>
            </w:r>
          </w:p>
          <w:p w14:paraId="6E272242" w14:textId="50395DEE" w:rsidR="00667776" w:rsidRDefault="00667776" w:rsidP="00667776">
            <w:pPr>
              <w:pStyle w:val="CSRBodycopy"/>
              <w:numPr>
                <w:ilvl w:val="0"/>
                <w:numId w:val="27"/>
              </w:numPr>
              <w:spacing w:after="0" w:line="240" w:lineRule="auto"/>
            </w:pPr>
            <w:r>
              <w:t>Delivering at Pace</w:t>
            </w:r>
          </w:p>
          <w:p w14:paraId="15AE1122" w14:textId="45080D2D" w:rsidR="00667776" w:rsidRDefault="00667776" w:rsidP="00667776">
            <w:pPr>
              <w:pStyle w:val="CSRBodycopy"/>
              <w:numPr>
                <w:ilvl w:val="0"/>
                <w:numId w:val="27"/>
              </w:numPr>
              <w:spacing w:after="0" w:line="240" w:lineRule="auto"/>
            </w:pPr>
            <w:r>
              <w:t>Working Together</w:t>
            </w:r>
          </w:p>
          <w:p w14:paraId="6E173BE1" w14:textId="3553D7E7" w:rsidR="00667776" w:rsidRDefault="00667776" w:rsidP="008B7284">
            <w:pPr>
              <w:pStyle w:val="CSRBodycopy"/>
              <w:numPr>
                <w:ilvl w:val="0"/>
                <w:numId w:val="27"/>
              </w:numPr>
              <w:spacing w:after="0" w:line="240" w:lineRule="auto"/>
            </w:pPr>
            <w:r>
              <w:t>Communicating and Influencing</w:t>
            </w:r>
          </w:p>
          <w:p w14:paraId="0038EBFC" w14:textId="77777777" w:rsidR="00FB0EA0" w:rsidRPr="009C3D95" w:rsidRDefault="00FB0EA0" w:rsidP="00FB0EA0">
            <w:pPr>
              <w:pStyle w:val="CSRBodycopy"/>
              <w:spacing w:after="0" w:line="240" w:lineRule="auto"/>
            </w:pPr>
          </w:p>
          <w:p w14:paraId="16EB9F6B" w14:textId="164C93CA" w:rsidR="00FB0EA0" w:rsidRDefault="00FB0EA0" w:rsidP="00FB0EA0">
            <w:pPr>
              <w:pStyle w:val="CSRBodycopy"/>
              <w:spacing w:after="0" w:line="240" w:lineRule="auto"/>
            </w:pPr>
            <w:r w:rsidRPr="009C3D95">
              <w:t xml:space="preserve">Full details of the assessment process will be made available to candidates once </w:t>
            </w:r>
            <w:r w:rsidR="00A402B9">
              <w:t>invited to interview</w:t>
            </w:r>
            <w:r w:rsidRPr="009C3D95">
              <w:t xml:space="preserve">. </w:t>
            </w:r>
          </w:p>
          <w:p w14:paraId="580E845D" w14:textId="148ED38B" w:rsidR="00FB0EA0" w:rsidRPr="009C3D95" w:rsidRDefault="00FB0EA0" w:rsidP="00FB0EA0">
            <w:pPr>
              <w:pStyle w:val="CSRBodycopy"/>
              <w:spacing w:after="0" w:line="240" w:lineRule="auto"/>
            </w:pPr>
          </w:p>
        </w:tc>
      </w:tr>
      <w:tr w:rsidR="00FB0EA0" w:rsidRPr="003407A8" w14:paraId="01930562" w14:textId="77777777" w:rsidTr="007518E2">
        <w:trPr>
          <w:trHeight w:val="968"/>
        </w:trPr>
        <w:tc>
          <w:tcPr>
            <w:tcW w:w="2925" w:type="dxa"/>
            <w:shd w:val="clear" w:color="auto" w:fill="DDDDDD"/>
          </w:tcPr>
          <w:p w14:paraId="44DFF12D" w14:textId="596ACD9D" w:rsidR="00FB0EA0" w:rsidRPr="003C504B" w:rsidRDefault="00FB0EA0" w:rsidP="00FB0EA0">
            <w:pPr>
              <w:rPr>
                <w:rFonts w:ascii="Arial" w:hAnsi="Arial" w:cs="Arial"/>
                <w:color w:val="AF292E"/>
              </w:rPr>
            </w:pPr>
            <w:r w:rsidRPr="003C504B">
              <w:rPr>
                <w:rFonts w:ascii="Arial" w:hAnsi="Arial" w:cs="Arial"/>
                <w:color w:val="AF292E"/>
              </w:rPr>
              <w:t>Arrangements for interview</w:t>
            </w:r>
          </w:p>
        </w:tc>
        <w:tc>
          <w:tcPr>
            <w:tcW w:w="7541" w:type="dxa"/>
            <w:shd w:val="clear" w:color="auto" w:fill="F8F8F8"/>
          </w:tcPr>
          <w:p w14:paraId="47C94A32" w14:textId="77777777" w:rsidR="00FB0EA0" w:rsidRPr="00E10F85" w:rsidRDefault="00FB0EA0" w:rsidP="00FB0EA0">
            <w:pPr>
              <w:pStyle w:val="CSRBodycopy"/>
              <w:spacing w:after="0" w:line="240" w:lineRule="auto"/>
            </w:pPr>
            <w:r w:rsidRPr="00E10F85">
              <w:rPr>
                <w:rFonts w:eastAsia="MS ??"/>
                <w:lang w:val="en-US" w:eastAsia="ja-JP"/>
              </w:rPr>
              <w:t>The full details of the interview dates and times will be made available to successful candidates in due course.</w:t>
            </w:r>
          </w:p>
          <w:p w14:paraId="10303E21" w14:textId="77777777" w:rsidR="00FB0EA0" w:rsidRPr="00E10F85" w:rsidRDefault="00FB0EA0" w:rsidP="00FB0EA0">
            <w:pPr>
              <w:pStyle w:val="CSRBodycopy"/>
              <w:spacing w:after="0" w:line="240" w:lineRule="auto"/>
            </w:pPr>
          </w:p>
          <w:p w14:paraId="25CC22ED" w14:textId="77777777" w:rsidR="00FB0EA0" w:rsidRDefault="00FB0EA0" w:rsidP="00FB0EA0">
            <w:pPr>
              <w:pStyle w:val="CSRBodycopy"/>
              <w:spacing w:after="0" w:line="240" w:lineRule="auto"/>
              <w:rPr>
                <w:rFonts w:eastAsia="MS ??"/>
                <w:lang w:val="en-US" w:eastAsia="ja-JP"/>
              </w:rPr>
            </w:pPr>
            <w:r w:rsidRPr="00E10F85">
              <w:rPr>
                <w:rFonts w:eastAsia="MS ??"/>
                <w:lang w:val="en-US" w:eastAsia="ja-JP"/>
              </w:rPr>
              <w:t>You will be advised of the format in advance.</w:t>
            </w:r>
            <w:r w:rsidRPr="000C5EA0">
              <w:rPr>
                <w:rFonts w:eastAsia="MS ??"/>
                <w:lang w:val="en-US" w:eastAsia="ja-JP"/>
              </w:rPr>
              <w:t xml:space="preserve"> </w:t>
            </w:r>
          </w:p>
          <w:p w14:paraId="7F949131" w14:textId="452F6F2F" w:rsidR="00FB0EA0" w:rsidRPr="002C25B7" w:rsidRDefault="00FB0EA0" w:rsidP="00FB0EA0">
            <w:pPr>
              <w:pStyle w:val="CSRBodycopy"/>
              <w:spacing w:after="0" w:line="240" w:lineRule="auto"/>
              <w:rPr>
                <w:rFonts w:eastAsia="MS ??"/>
                <w:lang w:val="en-US" w:eastAsia="ja-JP"/>
              </w:rPr>
            </w:pPr>
          </w:p>
        </w:tc>
      </w:tr>
      <w:tr w:rsidR="00FB0EA0" w:rsidRPr="00B22016" w14:paraId="5AFAA06D" w14:textId="77777777" w:rsidTr="007518E2">
        <w:trPr>
          <w:trHeight w:val="841"/>
        </w:trPr>
        <w:tc>
          <w:tcPr>
            <w:tcW w:w="2925" w:type="dxa"/>
            <w:shd w:val="clear" w:color="auto" w:fill="DDDDDD"/>
          </w:tcPr>
          <w:p w14:paraId="2FA79BC6" w14:textId="77777777" w:rsidR="00FB0EA0" w:rsidRPr="002C46B8" w:rsidRDefault="00FB0EA0" w:rsidP="00FB0EA0">
            <w:pPr>
              <w:spacing w:line="240" w:lineRule="auto"/>
              <w:rPr>
                <w:rFonts w:ascii="Arial" w:hAnsi="Arial" w:cs="Arial"/>
                <w:color w:val="C00000"/>
              </w:rPr>
            </w:pPr>
            <w:r>
              <w:rPr>
                <w:rFonts w:ascii="Arial" w:hAnsi="Arial" w:cs="Arial"/>
                <w:color w:val="C00000"/>
              </w:rPr>
              <w:t>Further Information</w:t>
            </w:r>
          </w:p>
        </w:tc>
        <w:tc>
          <w:tcPr>
            <w:tcW w:w="7541" w:type="dxa"/>
            <w:shd w:val="clear" w:color="auto" w:fill="F8F8F8"/>
          </w:tcPr>
          <w:p w14:paraId="01FA1113" w14:textId="25B40AEF" w:rsidR="00FB0EA0" w:rsidRDefault="00FB0EA0" w:rsidP="00FB0EA0">
            <w:pPr>
              <w:pStyle w:val="CSRBodycopy"/>
              <w:spacing w:after="0" w:line="240" w:lineRule="auto"/>
              <w:rPr>
                <w:rFonts w:eastAsia="Times New Roman"/>
              </w:rPr>
            </w:pPr>
            <w:r>
              <w:t xml:space="preserve">If you have any questions about the role or would like to discuss the post further, please contact </w:t>
            </w:r>
            <w:hyperlink r:id="rId20" w:history="1">
              <w:r w:rsidRPr="00434C16">
                <w:rPr>
                  <w:rStyle w:val="Hyperlink"/>
                  <w:rFonts w:eastAsia="Times New Roman"/>
                  <w:sz w:val="22"/>
                </w:rPr>
                <w:t>TransformationRecruitment@justice.gov.uk</w:t>
              </w:r>
            </w:hyperlink>
          </w:p>
          <w:p w14:paraId="12156CC6" w14:textId="5D75AE9B" w:rsidR="00FB0EA0" w:rsidRDefault="00FB0EA0" w:rsidP="00FB0EA0">
            <w:pPr>
              <w:pStyle w:val="CSRBodycopy"/>
              <w:spacing w:after="0" w:line="240" w:lineRule="auto"/>
            </w:pPr>
            <w:r>
              <w:t xml:space="preserve">quoting the </w:t>
            </w:r>
            <w:proofErr w:type="gramStart"/>
            <w:r>
              <w:t>seven digit</w:t>
            </w:r>
            <w:proofErr w:type="gramEnd"/>
            <w:r>
              <w:t xml:space="preserve"> job reference number in the subject field.</w:t>
            </w:r>
          </w:p>
        </w:tc>
      </w:tr>
      <w:tr w:rsidR="00FB0EA0" w:rsidRPr="00B22016" w14:paraId="588C6453" w14:textId="77777777" w:rsidTr="007518E2">
        <w:trPr>
          <w:trHeight w:val="841"/>
        </w:trPr>
        <w:tc>
          <w:tcPr>
            <w:tcW w:w="2925" w:type="dxa"/>
            <w:shd w:val="clear" w:color="auto" w:fill="DDDDDD"/>
          </w:tcPr>
          <w:p w14:paraId="5BE94DC9" w14:textId="77777777" w:rsidR="00FB0EA0" w:rsidRPr="002E7975" w:rsidRDefault="00FB0EA0" w:rsidP="00FB0EA0">
            <w:pPr>
              <w:spacing w:line="360" w:lineRule="auto"/>
              <w:rPr>
                <w:rFonts w:ascii="Arial" w:hAnsi="Arial" w:cs="Arial"/>
                <w:color w:val="2E74B5"/>
              </w:rPr>
            </w:pPr>
            <w:r w:rsidRPr="004A61BD">
              <w:rPr>
                <w:rFonts w:ascii="Arial" w:hAnsi="Arial" w:cs="Arial"/>
                <w:color w:val="C00000"/>
              </w:rPr>
              <w:t xml:space="preserve">Alternative Formats </w:t>
            </w:r>
          </w:p>
        </w:tc>
        <w:tc>
          <w:tcPr>
            <w:tcW w:w="7541" w:type="dxa"/>
            <w:shd w:val="clear" w:color="auto" w:fill="F8F8F8"/>
          </w:tcPr>
          <w:p w14:paraId="3A2C8238" w14:textId="34FFACA9" w:rsidR="00FB0EA0" w:rsidRPr="00160F6B" w:rsidRDefault="00FB0EA0" w:rsidP="00FB0EA0">
            <w:pPr>
              <w:pStyle w:val="CSRBodycopy"/>
              <w:spacing w:after="0" w:line="240" w:lineRule="auto"/>
            </w:pPr>
            <w:r>
              <w:t xml:space="preserve">If you wish to receive a hard copy of the information, or in an alternative format e.g. Audio, Braille, or large Font then please contact </w:t>
            </w:r>
            <w:hyperlink r:id="rId21" w:history="1">
              <w:r w:rsidRPr="00180CB7">
                <w:rPr>
                  <w:rStyle w:val="Hyperlink"/>
                  <w:sz w:val="22"/>
                  <w:lang w:val="en"/>
                </w:rPr>
                <w:t>moj-recruitment-vetting-enquiries@sscl.gse.gov.uk</w:t>
              </w:r>
            </w:hyperlink>
          </w:p>
        </w:tc>
      </w:tr>
    </w:tbl>
    <w:p w14:paraId="47870A3A" w14:textId="4F8F9D65" w:rsidR="00111EC6" w:rsidRPr="003A35CE" w:rsidRDefault="00DE5593" w:rsidP="00111EC6">
      <w:pPr>
        <w:rPr>
          <w:rFonts w:cs="Arial"/>
          <w:b/>
          <w:color w:val="C00000"/>
          <w:sz w:val="44"/>
          <w:szCs w:val="44"/>
        </w:rPr>
      </w:pPr>
      <w:hyperlink r:id="rId22" w:history="1"/>
    </w:p>
    <w:p w14:paraId="72D00A87" w14:textId="638CE9BC" w:rsidR="00111EC6" w:rsidRDefault="00E83F56" w:rsidP="00D73CBF">
      <w:pPr>
        <w:pStyle w:val="CSRAheading"/>
        <w:spacing w:before="0" w:beforeAutospacing="0" w:after="0" w:line="240" w:lineRule="auto"/>
      </w:pPr>
      <w:bookmarkStart w:id="12" w:name="_Toc462226472"/>
      <w:bookmarkStart w:id="13" w:name="_Toc360273585"/>
      <w:r w:rsidRPr="00E83F56">
        <w:t>T</w:t>
      </w:r>
      <w:r w:rsidR="009430A2">
        <w:t>e</w:t>
      </w:r>
      <w:r w:rsidRPr="00E83F56">
        <w:t xml:space="preserve">rms, </w:t>
      </w:r>
      <w:r w:rsidRPr="00474B11">
        <w:t>Conditions</w:t>
      </w:r>
      <w:r w:rsidRPr="00E83F56">
        <w:t xml:space="preserve"> and Benefits</w:t>
      </w:r>
      <w:bookmarkEnd w:id="12"/>
      <w:bookmarkEnd w:id="13"/>
      <w:r w:rsidR="007B6BD5">
        <w:t xml:space="preserve"> </w:t>
      </w:r>
    </w:p>
    <w:p w14:paraId="39C450CE" w14:textId="77777777" w:rsidR="00D73CBF" w:rsidRDefault="00D73CBF" w:rsidP="00D73CBF">
      <w:pPr>
        <w:pStyle w:val="CSRBodycopy"/>
        <w:spacing w:after="0" w:line="240" w:lineRule="auto"/>
      </w:pPr>
    </w:p>
    <w:p w14:paraId="3230D7ED" w14:textId="4630179A" w:rsidR="00930212" w:rsidRDefault="00930212" w:rsidP="00D73CBF">
      <w:pPr>
        <w:pStyle w:val="CSRBodycopy"/>
        <w:spacing w:after="0" w:line="240" w:lineRule="auto"/>
      </w:pPr>
      <w:r w:rsidRPr="00930212">
        <w:t>The information offered in this document is supplied in good faith but does not in itself form any part of the contract of employment.</w:t>
      </w:r>
    </w:p>
    <w:p w14:paraId="3E063CCC" w14:textId="77777777" w:rsidR="00D73CBF" w:rsidRPr="00930212" w:rsidRDefault="00D73CBF" w:rsidP="00D73CBF">
      <w:pPr>
        <w:pStyle w:val="CSRBodycopy"/>
        <w:spacing w:after="0" w:line="240" w:lineRule="auto"/>
      </w:pPr>
    </w:p>
    <w:tbl>
      <w:tblPr>
        <w:tblW w:w="5000" w:type="pct"/>
        <w:tblBorders>
          <w:insideH w:val="single" w:sz="18" w:space="0" w:color="FFFFFF" w:themeColor="background1"/>
          <w:insideV w:val="single" w:sz="18" w:space="0" w:color="FFFFFF" w:themeColor="background1"/>
        </w:tblBorders>
        <w:tblCellMar>
          <w:top w:w="170" w:type="dxa"/>
          <w:left w:w="170" w:type="dxa"/>
          <w:bottom w:w="170" w:type="dxa"/>
          <w:right w:w="170" w:type="dxa"/>
        </w:tblCellMar>
        <w:tblLook w:val="04A0" w:firstRow="1" w:lastRow="0" w:firstColumn="1" w:lastColumn="0" w:noHBand="0" w:noVBand="1"/>
      </w:tblPr>
      <w:tblGrid>
        <w:gridCol w:w="2914"/>
        <w:gridCol w:w="7552"/>
      </w:tblGrid>
      <w:tr w:rsidR="00FF7EE6" w:rsidRPr="003407A8" w14:paraId="62BD876F" w14:textId="77777777" w:rsidTr="003E34D1">
        <w:trPr>
          <w:trHeight w:hRule="exact" w:val="57"/>
          <w:tblHeader/>
        </w:trPr>
        <w:tc>
          <w:tcPr>
            <w:tcW w:w="2914" w:type="dxa"/>
            <w:tcBorders>
              <w:top w:val="nil"/>
              <w:bottom w:val="single" w:sz="18" w:space="0" w:color="FFFFFF" w:themeColor="background1"/>
              <w:right w:val="nil"/>
            </w:tcBorders>
            <w:shd w:val="clear" w:color="auto" w:fill="C00000"/>
          </w:tcPr>
          <w:p w14:paraId="16D874BE" w14:textId="77777777" w:rsidR="00FF7EE6" w:rsidRPr="003C504B" w:rsidRDefault="00FF7EE6" w:rsidP="00D73CBF">
            <w:pPr>
              <w:spacing w:after="0" w:line="240" w:lineRule="auto"/>
              <w:rPr>
                <w:rFonts w:ascii="Arial" w:hAnsi="Arial" w:cs="Arial"/>
                <w:color w:val="AF292E"/>
              </w:rPr>
            </w:pPr>
          </w:p>
        </w:tc>
        <w:tc>
          <w:tcPr>
            <w:tcW w:w="7552" w:type="dxa"/>
            <w:tcBorders>
              <w:top w:val="nil"/>
              <w:left w:val="nil"/>
              <w:bottom w:val="single" w:sz="18" w:space="0" w:color="FFFFFF" w:themeColor="background1"/>
            </w:tcBorders>
            <w:shd w:val="clear" w:color="auto" w:fill="C00000"/>
          </w:tcPr>
          <w:p w14:paraId="0903681B" w14:textId="77777777" w:rsidR="00FF7EE6" w:rsidRPr="007D5299" w:rsidRDefault="00FF7EE6" w:rsidP="00D73CBF">
            <w:pPr>
              <w:spacing w:after="0" w:line="240" w:lineRule="auto"/>
              <w:rPr>
                <w:rFonts w:ascii="Arial" w:hAnsi="Arial" w:cs="Arial"/>
              </w:rPr>
            </w:pPr>
          </w:p>
        </w:tc>
      </w:tr>
      <w:tr w:rsidR="00FF7EE6" w:rsidRPr="003407A8" w14:paraId="4955886E" w14:textId="77777777" w:rsidTr="003E34D1">
        <w:tc>
          <w:tcPr>
            <w:tcW w:w="2914" w:type="dxa"/>
            <w:tcBorders>
              <w:top w:val="single" w:sz="18" w:space="0" w:color="FFFFFF" w:themeColor="background1"/>
            </w:tcBorders>
            <w:shd w:val="clear" w:color="auto" w:fill="DDDDDD"/>
          </w:tcPr>
          <w:p w14:paraId="1C018CEF" w14:textId="77777777" w:rsidR="00FF7EE6" w:rsidRPr="003C504B" w:rsidRDefault="00930212" w:rsidP="00D73CBF">
            <w:pPr>
              <w:spacing w:after="0" w:line="240" w:lineRule="auto"/>
              <w:rPr>
                <w:rFonts w:ascii="Arial" w:hAnsi="Arial" w:cs="Arial"/>
                <w:color w:val="AF292E"/>
              </w:rPr>
            </w:pPr>
            <w:r w:rsidRPr="00930212">
              <w:rPr>
                <w:rFonts w:ascii="Arial" w:hAnsi="Arial" w:cs="Arial"/>
                <w:color w:val="AF292E"/>
              </w:rPr>
              <w:t>Appointment Term</w:t>
            </w:r>
          </w:p>
        </w:tc>
        <w:tc>
          <w:tcPr>
            <w:tcW w:w="7552" w:type="dxa"/>
            <w:tcBorders>
              <w:top w:val="single" w:sz="18" w:space="0" w:color="FFFFFF" w:themeColor="background1"/>
            </w:tcBorders>
            <w:shd w:val="clear" w:color="auto" w:fill="F8F8F8"/>
          </w:tcPr>
          <w:p w14:paraId="02887DFA" w14:textId="6742C91E" w:rsidR="00FF7EE6" w:rsidRPr="003C504B" w:rsidRDefault="00D253D9" w:rsidP="00D73CBF">
            <w:pPr>
              <w:pStyle w:val="CSRBodycopy"/>
              <w:spacing w:after="0" w:line="240" w:lineRule="auto"/>
              <w:rPr>
                <w:i/>
                <w:color w:val="808080"/>
              </w:rPr>
            </w:pPr>
            <w:r>
              <w:t>Permanent</w:t>
            </w:r>
          </w:p>
        </w:tc>
      </w:tr>
      <w:tr w:rsidR="00FF7EE6" w:rsidRPr="003407A8" w14:paraId="1A4F038C" w14:textId="77777777" w:rsidTr="003E34D1">
        <w:trPr>
          <w:trHeight w:val="451"/>
        </w:trPr>
        <w:tc>
          <w:tcPr>
            <w:tcW w:w="2914" w:type="dxa"/>
            <w:shd w:val="clear" w:color="auto" w:fill="DDDDDD"/>
          </w:tcPr>
          <w:p w14:paraId="715FCF08" w14:textId="77777777" w:rsidR="00FF7EE6" w:rsidRPr="003C504B" w:rsidRDefault="00930212" w:rsidP="00D73CBF">
            <w:pPr>
              <w:spacing w:after="0" w:line="240" w:lineRule="auto"/>
              <w:rPr>
                <w:rFonts w:ascii="Arial" w:hAnsi="Arial" w:cs="Arial"/>
                <w:color w:val="AF292E"/>
              </w:rPr>
            </w:pPr>
            <w:r w:rsidRPr="00930212">
              <w:rPr>
                <w:rFonts w:ascii="Arial" w:hAnsi="Arial" w:cs="Arial"/>
                <w:color w:val="AF292E"/>
              </w:rPr>
              <w:t>Location</w:t>
            </w:r>
          </w:p>
        </w:tc>
        <w:tc>
          <w:tcPr>
            <w:tcW w:w="7552" w:type="dxa"/>
            <w:shd w:val="clear" w:color="auto" w:fill="F8F8F8"/>
          </w:tcPr>
          <w:p w14:paraId="4920A954" w14:textId="421E05BF" w:rsidR="00E60EE5" w:rsidRPr="00684A65" w:rsidRDefault="00CA7FE7" w:rsidP="00E60EE5">
            <w:pPr>
              <w:autoSpaceDE w:val="0"/>
              <w:autoSpaceDN w:val="0"/>
              <w:spacing w:after="0" w:line="240" w:lineRule="auto"/>
              <w:rPr>
                <w:rFonts w:ascii="Arial" w:hAnsi="Arial" w:cs="Arial"/>
              </w:rPr>
            </w:pPr>
            <w:r>
              <w:rPr>
                <w:rFonts w:ascii="Arial" w:hAnsi="Arial" w:cs="Arial"/>
                <w:color w:val="000000"/>
              </w:rPr>
              <w:t>Newport</w:t>
            </w:r>
          </w:p>
          <w:p w14:paraId="3CC9870E" w14:textId="04519729" w:rsidR="00F77AD3" w:rsidRPr="00F77AD3" w:rsidRDefault="00F77AD3" w:rsidP="00D73CBF">
            <w:pPr>
              <w:pStyle w:val="CSRBodycopy"/>
              <w:spacing w:after="0" w:line="240" w:lineRule="auto"/>
            </w:pPr>
          </w:p>
        </w:tc>
      </w:tr>
      <w:tr w:rsidR="00FF7EE6" w:rsidRPr="003407A8" w14:paraId="6DCBD86F" w14:textId="77777777" w:rsidTr="003E34D1">
        <w:trPr>
          <w:trHeight w:val="968"/>
        </w:trPr>
        <w:tc>
          <w:tcPr>
            <w:tcW w:w="2914" w:type="dxa"/>
            <w:shd w:val="clear" w:color="auto" w:fill="DDDDDD"/>
          </w:tcPr>
          <w:p w14:paraId="6447D511" w14:textId="77777777" w:rsidR="00FF7EE6" w:rsidRPr="003C504B" w:rsidRDefault="00930212" w:rsidP="00D73CBF">
            <w:pPr>
              <w:spacing w:after="0" w:line="240" w:lineRule="auto"/>
              <w:rPr>
                <w:rFonts w:ascii="Arial" w:hAnsi="Arial" w:cs="Arial"/>
                <w:color w:val="AF292E"/>
              </w:rPr>
            </w:pPr>
            <w:r w:rsidRPr="00930212">
              <w:rPr>
                <w:rFonts w:ascii="Arial" w:hAnsi="Arial" w:cs="Arial"/>
                <w:color w:val="AF292E"/>
              </w:rPr>
              <w:t>Working Arrangements</w:t>
            </w:r>
          </w:p>
        </w:tc>
        <w:tc>
          <w:tcPr>
            <w:tcW w:w="7552" w:type="dxa"/>
            <w:shd w:val="clear" w:color="auto" w:fill="F8F8F8"/>
          </w:tcPr>
          <w:p w14:paraId="32C5EAC2" w14:textId="77777777" w:rsidR="0037386D" w:rsidRPr="009A2A24" w:rsidRDefault="00930212" w:rsidP="00D73CBF">
            <w:pPr>
              <w:pStyle w:val="CSRBodycopy"/>
              <w:spacing w:after="0" w:line="240" w:lineRule="auto"/>
              <w:rPr>
                <w:rFonts w:eastAsia="MS ??"/>
                <w:highlight w:val="yellow"/>
                <w:lang w:val="en-US" w:eastAsia="ja-JP"/>
              </w:rPr>
            </w:pPr>
            <w:r w:rsidRPr="00E24184">
              <w:rPr>
                <w:rFonts w:eastAsia="MS ??"/>
                <w:lang w:val="en-US" w:eastAsia="ja-JP"/>
              </w:rPr>
              <w:t>This role is available for full-time</w:t>
            </w:r>
            <w:r w:rsidR="00807AA8" w:rsidRPr="00E24184">
              <w:rPr>
                <w:rFonts w:eastAsia="MS ??"/>
                <w:lang w:val="en-US" w:eastAsia="ja-JP"/>
              </w:rPr>
              <w:t>,</w:t>
            </w:r>
            <w:r w:rsidRPr="00E24184">
              <w:rPr>
                <w:rFonts w:eastAsia="MS ??"/>
                <w:lang w:val="en-US" w:eastAsia="ja-JP"/>
              </w:rPr>
              <w:t xml:space="preserve"> or flexible working arrangements</w:t>
            </w:r>
            <w:r w:rsidR="000C2E93">
              <w:rPr>
                <w:rFonts w:eastAsia="MS ??"/>
                <w:lang w:val="en-US" w:eastAsia="ja-JP"/>
              </w:rPr>
              <w:t>.</w:t>
            </w:r>
            <w:r w:rsidRPr="00E24184">
              <w:rPr>
                <w:rFonts w:eastAsia="MS ??"/>
                <w:lang w:val="en-US" w:eastAsia="ja-JP"/>
              </w:rPr>
              <w:t xml:space="preserve"> </w:t>
            </w:r>
            <w:r w:rsidR="000C2E93">
              <w:rPr>
                <w:rFonts w:eastAsia="MS ??"/>
                <w:lang w:val="en-US" w:eastAsia="ja-JP"/>
              </w:rPr>
              <w:t xml:space="preserve">                 </w:t>
            </w:r>
            <w:r w:rsidR="00EA631A" w:rsidRPr="00E24184">
              <w:rPr>
                <w:rFonts w:eastAsia="MS ??"/>
                <w:lang w:val="en-US" w:eastAsia="ja-JP"/>
              </w:rPr>
              <w:t>Part-time working arrangements will also be considered.</w:t>
            </w:r>
          </w:p>
        </w:tc>
      </w:tr>
      <w:tr w:rsidR="00FF7EE6" w:rsidRPr="003407A8" w14:paraId="3B82A85F" w14:textId="77777777" w:rsidTr="003E34D1">
        <w:tc>
          <w:tcPr>
            <w:tcW w:w="2914" w:type="dxa"/>
            <w:shd w:val="clear" w:color="auto" w:fill="DDDDDD"/>
          </w:tcPr>
          <w:p w14:paraId="12D6E942" w14:textId="77777777" w:rsidR="00FF7EE6" w:rsidRPr="003C504B" w:rsidRDefault="009B113D" w:rsidP="00D73CBF">
            <w:pPr>
              <w:spacing w:after="0" w:line="240" w:lineRule="auto"/>
              <w:rPr>
                <w:rFonts w:ascii="Arial" w:hAnsi="Arial" w:cs="Arial"/>
                <w:color w:val="AF292E"/>
              </w:rPr>
            </w:pPr>
            <w:r w:rsidRPr="009B113D">
              <w:rPr>
                <w:rFonts w:ascii="Arial" w:hAnsi="Arial" w:cs="Arial"/>
                <w:color w:val="AF292E"/>
              </w:rPr>
              <w:t>Pension</w:t>
            </w:r>
          </w:p>
        </w:tc>
        <w:tc>
          <w:tcPr>
            <w:tcW w:w="7552" w:type="dxa"/>
            <w:shd w:val="clear" w:color="auto" w:fill="F8F8F8"/>
          </w:tcPr>
          <w:p w14:paraId="59BF32DC" w14:textId="77777777" w:rsidR="009B113D" w:rsidRDefault="009B113D" w:rsidP="00D73CBF">
            <w:pPr>
              <w:pStyle w:val="CSRBodycopy"/>
              <w:spacing w:after="0" w:line="240" w:lineRule="auto"/>
            </w:pPr>
            <w:r>
              <w:t>Your pension is a valuable part of your total reward package where:</w:t>
            </w:r>
          </w:p>
          <w:p w14:paraId="170F105E" w14:textId="77777777" w:rsidR="009B113D" w:rsidRDefault="009B113D" w:rsidP="00D73CBF">
            <w:pPr>
              <w:pStyle w:val="CSRBulletsL1"/>
              <w:spacing w:after="0" w:line="240" w:lineRule="auto"/>
            </w:pPr>
            <w:r>
              <w:t>the employer makes a significant contribution to the cost of your pension;</w:t>
            </w:r>
          </w:p>
          <w:p w14:paraId="37F3B5F3" w14:textId="77777777" w:rsidR="009B113D" w:rsidRDefault="009B113D" w:rsidP="00D73CBF">
            <w:pPr>
              <w:pStyle w:val="CSRBulletsL1"/>
              <w:spacing w:after="0" w:line="240" w:lineRule="auto"/>
            </w:pPr>
            <w:r>
              <w:t>your contributions come out of your salary before any tax is taken. This means, if you pay tax, your take-home pay will not be reduced by the full amount of your contribution; and</w:t>
            </w:r>
          </w:p>
          <w:p w14:paraId="1B97EFEA" w14:textId="77777777" w:rsidR="009B113D" w:rsidRDefault="009B113D" w:rsidP="00D73CBF">
            <w:pPr>
              <w:pStyle w:val="CSRBulletsL1"/>
              <w:spacing w:after="0" w:line="240" w:lineRule="auto"/>
            </w:pPr>
            <w:r>
              <w:t>your pension will continue to provide valuable benefits for you and your family if you are too ill to continue to work or die before you retire.</w:t>
            </w:r>
          </w:p>
          <w:p w14:paraId="2EDBA62C" w14:textId="77777777" w:rsidR="00685202" w:rsidRPr="00685202" w:rsidRDefault="009B113D" w:rsidP="00D73CBF">
            <w:pPr>
              <w:pStyle w:val="CSRBodycopy"/>
              <w:spacing w:after="0" w:line="240" w:lineRule="auto"/>
              <w:rPr>
                <w:bCs/>
                <w:iCs/>
              </w:rPr>
            </w:pPr>
            <w:r>
              <w:t xml:space="preserve">For more </w:t>
            </w:r>
            <w:r w:rsidR="00FF4A11">
              <w:t>information,</w:t>
            </w:r>
            <w:r>
              <w:t xml:space="preserve"> visit</w:t>
            </w:r>
            <w:r w:rsidR="00685202">
              <w:t xml:space="preserve"> </w:t>
            </w:r>
            <w:hyperlink r:id="rId23" w:history="1">
              <w:r w:rsidR="00685202" w:rsidRPr="00E47BCB">
                <w:rPr>
                  <w:rStyle w:val="Hyperlink"/>
                  <w:bCs/>
                  <w:iCs/>
                  <w:sz w:val="22"/>
                </w:rPr>
                <w:t>http://www.civilservicepensionscheme.org.uk/</w:t>
              </w:r>
            </w:hyperlink>
          </w:p>
        </w:tc>
      </w:tr>
      <w:tr w:rsidR="00FF7EE6" w:rsidRPr="003407A8" w14:paraId="62797C77" w14:textId="77777777" w:rsidTr="003E34D1">
        <w:trPr>
          <w:trHeight w:val="1844"/>
        </w:trPr>
        <w:tc>
          <w:tcPr>
            <w:tcW w:w="2914" w:type="dxa"/>
            <w:shd w:val="clear" w:color="auto" w:fill="DDDDDD"/>
          </w:tcPr>
          <w:p w14:paraId="1E821BCE" w14:textId="77777777" w:rsidR="00FF7EE6" w:rsidRPr="003D14D0" w:rsidRDefault="00410947" w:rsidP="00D73CBF">
            <w:pPr>
              <w:spacing w:after="0" w:line="240" w:lineRule="auto"/>
              <w:rPr>
                <w:rFonts w:ascii="Arial" w:hAnsi="Arial" w:cs="Arial"/>
                <w:color w:val="C00000"/>
              </w:rPr>
            </w:pPr>
            <w:r w:rsidRPr="00410947">
              <w:rPr>
                <w:rFonts w:ascii="Arial" w:hAnsi="Arial" w:cs="Arial"/>
                <w:color w:val="C00000"/>
              </w:rPr>
              <w:t>Leave Allowance</w:t>
            </w:r>
          </w:p>
        </w:tc>
        <w:tc>
          <w:tcPr>
            <w:tcW w:w="7552" w:type="dxa"/>
            <w:shd w:val="clear" w:color="auto" w:fill="F8F8F8"/>
          </w:tcPr>
          <w:p w14:paraId="007178C5" w14:textId="7694175C" w:rsidR="004715F5" w:rsidRPr="004715F5" w:rsidRDefault="004715F5" w:rsidP="00D73CBF">
            <w:pPr>
              <w:pStyle w:val="bulletlevel1"/>
              <w:numPr>
                <w:ilvl w:val="0"/>
                <w:numId w:val="0"/>
              </w:numPr>
              <w:spacing w:after="0"/>
              <w:rPr>
                <w:rFonts w:cs="Arial"/>
                <w:szCs w:val="22"/>
              </w:rPr>
            </w:pPr>
            <w:r w:rsidRPr="004715F5">
              <w:rPr>
                <w:rFonts w:cs="Arial"/>
                <w:szCs w:val="22"/>
              </w:rPr>
              <w:t>Generous allowances for paid holida</w:t>
            </w:r>
            <w:r w:rsidR="003E34D1">
              <w:rPr>
                <w:rFonts w:cs="Arial"/>
                <w:szCs w:val="22"/>
              </w:rPr>
              <w:t>y starting at 25</w:t>
            </w:r>
            <w:r w:rsidRPr="004715F5">
              <w:rPr>
                <w:rFonts w:cs="Arial"/>
                <w:szCs w:val="22"/>
              </w:rPr>
              <w:t xml:space="preserve"> days per </w:t>
            </w:r>
            <w:proofErr w:type="gramStart"/>
            <w:r w:rsidRPr="004715F5">
              <w:rPr>
                <w:rFonts w:cs="Arial"/>
                <w:szCs w:val="22"/>
              </w:rPr>
              <w:t>year, and</w:t>
            </w:r>
            <w:proofErr w:type="gramEnd"/>
            <w:r w:rsidRPr="004715F5">
              <w:rPr>
                <w:rFonts w:cs="Arial"/>
                <w:szCs w:val="22"/>
              </w:rPr>
              <w:t xml:space="preserve"> rising as your service increases. There is also a scheme to allow qualifying staff to buy or sell up to three days leave each year.  Additional paid time</w:t>
            </w:r>
            <w:r w:rsidR="003E34D1">
              <w:rPr>
                <w:rFonts w:cs="Arial"/>
                <w:szCs w:val="22"/>
              </w:rPr>
              <w:t xml:space="preserve"> off for public holidays and 1 privilege day</w:t>
            </w:r>
            <w:r w:rsidRPr="004715F5">
              <w:rPr>
                <w:rFonts w:cs="Arial"/>
                <w:szCs w:val="22"/>
              </w:rPr>
              <w:t>. Leave for part-time and job share posts will be calculated on a pro-rata basis.</w:t>
            </w:r>
          </w:p>
          <w:p w14:paraId="1C32C342" w14:textId="77777777" w:rsidR="00FF7EE6" w:rsidRPr="00AB43D6" w:rsidRDefault="00FF7EE6" w:rsidP="00D73CBF">
            <w:pPr>
              <w:pStyle w:val="CSRBodycopy"/>
              <w:spacing w:after="0" w:line="240" w:lineRule="auto"/>
            </w:pPr>
          </w:p>
        </w:tc>
      </w:tr>
      <w:tr w:rsidR="00FF7EE6" w:rsidRPr="003407A8" w14:paraId="3198E50F" w14:textId="77777777" w:rsidTr="003E34D1">
        <w:trPr>
          <w:trHeight w:val="841"/>
        </w:trPr>
        <w:tc>
          <w:tcPr>
            <w:tcW w:w="2914" w:type="dxa"/>
            <w:shd w:val="clear" w:color="auto" w:fill="DDDDDD"/>
          </w:tcPr>
          <w:p w14:paraId="69A8BD21" w14:textId="77777777" w:rsidR="00FF7EE6" w:rsidRPr="00F409EB" w:rsidRDefault="00410947" w:rsidP="00D73CBF">
            <w:pPr>
              <w:spacing w:after="0" w:line="240" w:lineRule="auto"/>
              <w:rPr>
                <w:rFonts w:ascii="Arial" w:hAnsi="Arial" w:cs="Arial"/>
                <w:color w:val="C00000"/>
              </w:rPr>
            </w:pPr>
            <w:r w:rsidRPr="00410947">
              <w:rPr>
                <w:rFonts w:ascii="Arial" w:hAnsi="Arial" w:cs="Arial"/>
                <w:color w:val="C00000"/>
              </w:rPr>
              <w:t>Training and Development</w:t>
            </w:r>
          </w:p>
        </w:tc>
        <w:tc>
          <w:tcPr>
            <w:tcW w:w="7552" w:type="dxa"/>
            <w:shd w:val="clear" w:color="auto" w:fill="F8F8F8"/>
          </w:tcPr>
          <w:p w14:paraId="096C7FB2" w14:textId="77777777" w:rsidR="00410947" w:rsidRDefault="00410947" w:rsidP="00D73CBF">
            <w:pPr>
              <w:pStyle w:val="CSRBodycopy"/>
              <w:spacing w:after="0" w:line="240" w:lineRule="auto"/>
            </w:pPr>
            <w:r>
              <w:t>The Department offers engaging jobs in work that really matters; jobs which have a direct impact on the quality of public services. Roles can offer great job satisfaction and there are many opportunities to develop and progress both within the Department and across the wider Civil Service.</w:t>
            </w:r>
          </w:p>
          <w:p w14:paraId="226B87F0" w14:textId="77777777" w:rsidR="002320BC" w:rsidRDefault="002320BC" w:rsidP="00D73CBF">
            <w:pPr>
              <w:pStyle w:val="CSRBodycopy"/>
              <w:spacing w:after="0" w:line="240" w:lineRule="auto"/>
            </w:pPr>
          </w:p>
          <w:p w14:paraId="124AC57A" w14:textId="77777777" w:rsidR="00410947" w:rsidRDefault="00410947" w:rsidP="00D73CBF">
            <w:pPr>
              <w:pStyle w:val="CSRBodycopy"/>
              <w:spacing w:after="0" w:line="240" w:lineRule="auto"/>
            </w:pPr>
            <w:r>
              <w:t xml:space="preserve">To create a more skilled and unified organisation to transform services, the Civil Service is developing 10 specialist areas of expertise. </w:t>
            </w:r>
          </w:p>
          <w:p w14:paraId="59869124" w14:textId="77777777" w:rsidR="00410947" w:rsidRDefault="00DE5593" w:rsidP="00D73CBF">
            <w:pPr>
              <w:pStyle w:val="CSRBodycopy"/>
              <w:spacing w:after="0" w:line="240" w:lineRule="auto"/>
            </w:pPr>
            <w:hyperlink r:id="rId24" w:history="1">
              <w:r w:rsidR="00410947" w:rsidRPr="00833702">
                <w:rPr>
                  <w:rStyle w:val="Hyperlink"/>
                  <w:sz w:val="22"/>
                </w:rPr>
                <w:t>www.gov.uk/government/publications/functional-model-for-more-efficient-and-effective-government</w:t>
              </w:r>
            </w:hyperlink>
            <w:r w:rsidR="00410947">
              <w:t xml:space="preserve"> </w:t>
            </w:r>
          </w:p>
          <w:p w14:paraId="1A7AF848" w14:textId="77777777" w:rsidR="002320BC" w:rsidRDefault="002320BC" w:rsidP="00D73CBF">
            <w:pPr>
              <w:pStyle w:val="CSRBodycopy"/>
              <w:spacing w:after="0" w:line="240" w:lineRule="auto"/>
            </w:pPr>
          </w:p>
          <w:p w14:paraId="7A93B2B3" w14:textId="77777777" w:rsidR="00410947" w:rsidRDefault="00410947" w:rsidP="00D73CBF">
            <w:pPr>
              <w:pStyle w:val="CSRBodycopy"/>
              <w:spacing w:after="0" w:line="240" w:lineRule="auto"/>
            </w:pPr>
            <w:r>
              <w:t>These cross-government functions provide professional servic</w:t>
            </w:r>
            <w:r w:rsidR="00046D7E">
              <w:t xml:space="preserve">es and support to departments </w:t>
            </w:r>
            <w:r>
              <w:t xml:space="preserve">and supplement the 25 recognised professions within the Civil Service and who are there to support your own professional development </w:t>
            </w:r>
          </w:p>
          <w:p w14:paraId="0F3B8759" w14:textId="77777777" w:rsidR="00410947" w:rsidRDefault="00DE5593" w:rsidP="00D73CBF">
            <w:pPr>
              <w:pStyle w:val="CSRBodycopy"/>
              <w:spacing w:after="0" w:line="240" w:lineRule="auto"/>
            </w:pPr>
            <w:hyperlink r:id="rId25" w:history="1">
              <w:r w:rsidR="00046D7E">
                <w:rPr>
                  <w:rStyle w:val="Hyperlink"/>
                  <w:sz w:val="22"/>
                </w:rPr>
                <w:t>www.gov.uk/government/organisations/civil-service/about/recruitment</w:t>
              </w:r>
            </w:hyperlink>
          </w:p>
          <w:p w14:paraId="79C420CB" w14:textId="77777777" w:rsidR="002320BC" w:rsidRDefault="002320BC" w:rsidP="00D73CBF">
            <w:pPr>
              <w:pStyle w:val="CSRBodycopy"/>
              <w:spacing w:after="0" w:line="240" w:lineRule="auto"/>
            </w:pPr>
          </w:p>
          <w:p w14:paraId="742B062D" w14:textId="77777777" w:rsidR="00FF7EE6" w:rsidRPr="00AB43D6" w:rsidRDefault="00410947" w:rsidP="00D73CBF">
            <w:pPr>
              <w:pStyle w:val="CSRBodycopy"/>
              <w:spacing w:after="0" w:line="240" w:lineRule="auto"/>
            </w:pPr>
            <w:r>
              <w:t xml:space="preserve">We are committed to investing in our staff and offer a range of </w:t>
            </w:r>
            <w:proofErr w:type="gramStart"/>
            <w:r>
              <w:t>work based</w:t>
            </w:r>
            <w:proofErr w:type="gramEnd"/>
            <w:r>
              <w:t xml:space="preserve"> training and qualifications, coaching and mentoring opportunities and a guaranteed five days of learning a year.</w:t>
            </w:r>
          </w:p>
        </w:tc>
      </w:tr>
      <w:tr w:rsidR="00FF7EE6" w:rsidRPr="00B22016" w14:paraId="3D996A3E" w14:textId="77777777" w:rsidTr="003E34D1">
        <w:trPr>
          <w:trHeight w:val="841"/>
        </w:trPr>
        <w:tc>
          <w:tcPr>
            <w:tcW w:w="2914" w:type="dxa"/>
            <w:shd w:val="clear" w:color="auto" w:fill="DDDDDD"/>
          </w:tcPr>
          <w:p w14:paraId="51983BE7" w14:textId="77777777" w:rsidR="00FF7EE6" w:rsidRPr="00F409EB" w:rsidRDefault="00F409EB" w:rsidP="00D73CBF">
            <w:pPr>
              <w:spacing w:after="0" w:line="240" w:lineRule="auto"/>
              <w:rPr>
                <w:rFonts w:ascii="Arial" w:hAnsi="Arial" w:cs="Arial"/>
                <w:color w:val="C00000"/>
              </w:rPr>
            </w:pPr>
            <w:r w:rsidRPr="00F409EB">
              <w:rPr>
                <w:rFonts w:ascii="Arial" w:hAnsi="Arial" w:cs="Arial"/>
                <w:color w:val="C00000"/>
              </w:rPr>
              <w:lastRenderedPageBreak/>
              <w:t>Other Benefits</w:t>
            </w:r>
          </w:p>
        </w:tc>
        <w:tc>
          <w:tcPr>
            <w:tcW w:w="7552" w:type="dxa"/>
            <w:shd w:val="clear" w:color="auto" w:fill="F8F8F8"/>
          </w:tcPr>
          <w:p w14:paraId="1BECCDB0" w14:textId="014EC2CA" w:rsidR="00D73CBF" w:rsidRDefault="00D73CBF" w:rsidP="00141921">
            <w:pPr>
              <w:pStyle w:val="CSRBulletsL1"/>
              <w:numPr>
                <w:ilvl w:val="0"/>
                <w:numId w:val="0"/>
              </w:numPr>
              <w:spacing w:after="0" w:line="240" w:lineRule="auto"/>
              <w:rPr>
                <w:lang w:val="en-US"/>
              </w:rPr>
            </w:pPr>
          </w:p>
          <w:p w14:paraId="583EE362" w14:textId="09402B4A" w:rsidR="004715F5" w:rsidRPr="004715F5" w:rsidRDefault="004715F5" w:rsidP="008134D6">
            <w:pPr>
              <w:pStyle w:val="CSRBulletsL1"/>
              <w:numPr>
                <w:ilvl w:val="0"/>
                <w:numId w:val="6"/>
              </w:numPr>
              <w:spacing w:after="0" w:line="240" w:lineRule="auto"/>
              <w:rPr>
                <w:lang w:val="en-US"/>
              </w:rPr>
            </w:pPr>
            <w:r w:rsidRPr="004715F5">
              <w:rPr>
                <w:lang w:val="en-US"/>
              </w:rPr>
              <w:t xml:space="preserve">A range of ‘Family Friendly’ policies such as opportunities to work reduced hours or job share. </w:t>
            </w:r>
          </w:p>
          <w:p w14:paraId="7FA617F7" w14:textId="77777777" w:rsidR="004715F5" w:rsidRPr="004715F5" w:rsidRDefault="004715F5" w:rsidP="00D73CBF">
            <w:pPr>
              <w:pStyle w:val="CSRBulletsL1"/>
              <w:spacing w:after="0" w:line="240" w:lineRule="auto"/>
              <w:rPr>
                <w:lang w:val="en-US"/>
              </w:rPr>
            </w:pPr>
            <w:r w:rsidRPr="004715F5">
              <w:rPr>
                <w:lang w:val="en-US"/>
              </w:rPr>
              <w:t>Access to flexible benefits such as salary sacrifice arrangements for childcare vouchers, and voluntary benefits such as retail vouchers and discounts on a range of goods and services.</w:t>
            </w:r>
          </w:p>
          <w:p w14:paraId="21F2581E" w14:textId="77777777" w:rsidR="004715F5" w:rsidRPr="004715F5" w:rsidRDefault="004715F5" w:rsidP="00D73CBF">
            <w:pPr>
              <w:pStyle w:val="CSRBulletsL1"/>
              <w:spacing w:after="0" w:line="240" w:lineRule="auto"/>
              <w:rPr>
                <w:lang w:val="en-US"/>
              </w:rPr>
            </w:pPr>
            <w:r w:rsidRPr="004715F5">
              <w:rPr>
                <w:lang w:val="en-US"/>
              </w:rPr>
              <w:t>Paid paternity, adoption and maternity leave.</w:t>
            </w:r>
          </w:p>
          <w:p w14:paraId="692B3443" w14:textId="77777777" w:rsidR="00F409EB" w:rsidRPr="004715F5" w:rsidRDefault="004715F5" w:rsidP="00D73CBF">
            <w:pPr>
              <w:pStyle w:val="CSRBulletsL1"/>
              <w:spacing w:after="0" w:line="240" w:lineRule="auto"/>
              <w:rPr>
                <w:lang w:val="en-US"/>
              </w:rPr>
            </w:pPr>
            <w:r w:rsidRPr="004715F5">
              <w:rPr>
                <w:lang w:val="en-US"/>
              </w:rPr>
              <w:t>Free annual sight tests for employees who use computer screens.</w:t>
            </w:r>
          </w:p>
          <w:p w14:paraId="3980E57A" w14:textId="77777777" w:rsidR="00F409EB" w:rsidRPr="00F409EB" w:rsidRDefault="00F409EB" w:rsidP="00D73CBF">
            <w:pPr>
              <w:pStyle w:val="CSRBulletsL1"/>
              <w:spacing w:after="0" w:line="240" w:lineRule="auto"/>
              <w:rPr>
                <w:lang w:val="en-US"/>
              </w:rPr>
            </w:pPr>
            <w:r w:rsidRPr="00F409EB">
              <w:rPr>
                <w:lang w:val="en-US"/>
              </w:rPr>
              <w:t>Interest free season ticket and bicycle loans</w:t>
            </w:r>
            <w:r w:rsidR="00046D7E">
              <w:rPr>
                <w:lang w:val="en-US"/>
              </w:rPr>
              <w:t>.</w:t>
            </w:r>
          </w:p>
          <w:p w14:paraId="20F04BD2" w14:textId="77777777" w:rsidR="00FF7EE6" w:rsidRPr="008511DD" w:rsidRDefault="00F409EB" w:rsidP="00D73CBF">
            <w:pPr>
              <w:pStyle w:val="CSRBulletsL1"/>
              <w:spacing w:after="0" w:line="240" w:lineRule="auto"/>
              <w:rPr>
                <w:lang w:val="en-US"/>
              </w:rPr>
            </w:pPr>
            <w:r w:rsidRPr="00F409EB">
              <w:rPr>
                <w:lang w:val="en-US"/>
              </w:rPr>
              <w:t xml:space="preserve">Some departments also offer onsite facilities including fitness </w:t>
            </w:r>
            <w:r w:rsidRPr="009F3FFD">
              <w:t>centres</w:t>
            </w:r>
            <w:r w:rsidRPr="00F409EB">
              <w:rPr>
                <w:lang w:val="en-US"/>
              </w:rPr>
              <w:t xml:space="preserve"> and staff canteens</w:t>
            </w:r>
            <w:r w:rsidR="00046D7E">
              <w:rPr>
                <w:lang w:val="en-US"/>
              </w:rPr>
              <w:t>.</w:t>
            </w:r>
          </w:p>
        </w:tc>
      </w:tr>
      <w:tr w:rsidR="00FF7EE6" w:rsidRPr="00B22016" w14:paraId="7E0B4001" w14:textId="77777777" w:rsidTr="003E34D1">
        <w:trPr>
          <w:trHeight w:val="841"/>
        </w:trPr>
        <w:tc>
          <w:tcPr>
            <w:tcW w:w="2914" w:type="dxa"/>
            <w:shd w:val="clear" w:color="auto" w:fill="DDDDDD"/>
          </w:tcPr>
          <w:p w14:paraId="418D93C8" w14:textId="77777777" w:rsidR="00FF7EE6" w:rsidRPr="002C46B8" w:rsidRDefault="00F409EB" w:rsidP="00D73CBF">
            <w:pPr>
              <w:spacing w:after="0" w:line="240" w:lineRule="auto"/>
              <w:rPr>
                <w:rFonts w:ascii="Arial" w:hAnsi="Arial" w:cs="Arial"/>
                <w:color w:val="C00000"/>
              </w:rPr>
            </w:pPr>
            <w:r w:rsidRPr="00F409EB">
              <w:rPr>
                <w:rFonts w:ascii="Arial" w:hAnsi="Arial" w:cs="Arial"/>
                <w:color w:val="C00000"/>
              </w:rPr>
              <w:t>Modernised Terms and Conditions</w:t>
            </w:r>
          </w:p>
        </w:tc>
        <w:tc>
          <w:tcPr>
            <w:tcW w:w="7552" w:type="dxa"/>
            <w:shd w:val="clear" w:color="auto" w:fill="F8F8F8"/>
          </w:tcPr>
          <w:p w14:paraId="6F6B2F87" w14:textId="77777777" w:rsidR="00FF7EE6" w:rsidRDefault="00F409EB" w:rsidP="00D73CBF">
            <w:pPr>
              <w:pStyle w:val="CSRBodycopy"/>
              <w:spacing w:after="0" w:line="240" w:lineRule="auto"/>
            </w:pPr>
            <w:r w:rsidRPr="00F409EB">
              <w:t xml:space="preserve">Civil Servants taking up appointment on promotion will adopt the modernised Civil Service terms and conditions which came </w:t>
            </w:r>
            <w:proofErr w:type="gramStart"/>
            <w:r w:rsidRPr="00F409EB">
              <w:t>in to</w:t>
            </w:r>
            <w:proofErr w:type="gramEnd"/>
            <w:r w:rsidRPr="00F409EB">
              <w:t xml:space="preserve"> effect from 1 July 2013.</w:t>
            </w:r>
            <w:r w:rsidR="00C92492">
              <w:t xml:space="preserve"> </w:t>
            </w:r>
            <w:r w:rsidRPr="00F409EB">
              <w:t>Existing Civil Servants appointed on level transfer will retain their existing terms and conditions.</w:t>
            </w:r>
          </w:p>
        </w:tc>
      </w:tr>
      <w:tr w:rsidR="00F409EB" w:rsidRPr="00B22016" w14:paraId="0F19BE12" w14:textId="77777777" w:rsidTr="003E34D1">
        <w:trPr>
          <w:trHeight w:val="841"/>
        </w:trPr>
        <w:tc>
          <w:tcPr>
            <w:tcW w:w="2914" w:type="dxa"/>
            <w:shd w:val="clear" w:color="auto" w:fill="DDDDDD"/>
          </w:tcPr>
          <w:p w14:paraId="10A37135" w14:textId="77777777" w:rsidR="00F409EB" w:rsidRPr="00F409EB" w:rsidRDefault="00F409EB" w:rsidP="00D73CBF">
            <w:pPr>
              <w:spacing w:after="0" w:line="240" w:lineRule="auto"/>
              <w:rPr>
                <w:rFonts w:ascii="Arial" w:hAnsi="Arial" w:cs="Arial"/>
                <w:color w:val="C00000"/>
              </w:rPr>
            </w:pPr>
            <w:r w:rsidRPr="00F409EB">
              <w:rPr>
                <w:rFonts w:ascii="Arial" w:hAnsi="Arial" w:cs="Arial"/>
                <w:color w:val="C00000"/>
              </w:rPr>
              <w:t>Eligibility</w:t>
            </w:r>
          </w:p>
        </w:tc>
        <w:tc>
          <w:tcPr>
            <w:tcW w:w="7552" w:type="dxa"/>
            <w:shd w:val="clear" w:color="auto" w:fill="F8F8F8"/>
          </w:tcPr>
          <w:p w14:paraId="693AC80E" w14:textId="77777777" w:rsidR="00F409EB" w:rsidRPr="00F409EB" w:rsidRDefault="00F409EB" w:rsidP="00D73CBF">
            <w:pPr>
              <w:pStyle w:val="CSRBodycopy"/>
              <w:spacing w:after="0" w:line="240" w:lineRule="auto"/>
            </w:pPr>
            <w:r w:rsidRPr="00F409EB">
              <w:t>The post is advertised to suitably qualified</w:t>
            </w:r>
            <w:r w:rsidR="00382156">
              <w:t xml:space="preserve"> people </w:t>
            </w:r>
            <w:r w:rsidR="00814900">
              <w:t xml:space="preserve">in the external market and </w:t>
            </w:r>
            <w:r w:rsidR="00382156">
              <w:t>on level transfer or promotion to existing</w:t>
            </w:r>
            <w:r w:rsidRPr="00F409EB">
              <w:t xml:space="preserve"> Civil Servants and those in accredited </w:t>
            </w:r>
            <w:proofErr w:type="gramStart"/>
            <w:r w:rsidRPr="00F409EB">
              <w:t>Non Departmental</w:t>
            </w:r>
            <w:proofErr w:type="gramEnd"/>
            <w:r w:rsidRPr="00F409EB">
              <w:t xml:space="preserve"> Public Bodies.</w:t>
            </w:r>
          </w:p>
        </w:tc>
      </w:tr>
      <w:tr w:rsidR="00406C0D" w:rsidRPr="00B22016" w14:paraId="6D13B2A7" w14:textId="77777777" w:rsidTr="003E34D1">
        <w:trPr>
          <w:trHeight w:val="841"/>
        </w:trPr>
        <w:tc>
          <w:tcPr>
            <w:tcW w:w="2914" w:type="dxa"/>
            <w:shd w:val="clear" w:color="auto" w:fill="DDDDDD"/>
          </w:tcPr>
          <w:p w14:paraId="699D6B1D" w14:textId="77777777" w:rsidR="00406C0D" w:rsidRPr="00F409EB" w:rsidRDefault="00F55ECF" w:rsidP="00D73CBF">
            <w:pPr>
              <w:spacing w:after="0" w:line="240" w:lineRule="auto"/>
              <w:rPr>
                <w:rFonts w:ascii="Arial" w:hAnsi="Arial" w:cs="Arial"/>
                <w:color w:val="C00000"/>
              </w:rPr>
            </w:pPr>
            <w:r w:rsidRPr="00F55ECF">
              <w:rPr>
                <w:rFonts w:ascii="Arial" w:hAnsi="Arial" w:cs="Arial"/>
                <w:color w:val="C00000"/>
              </w:rPr>
              <w:t>Security Clearance</w:t>
            </w:r>
          </w:p>
        </w:tc>
        <w:tc>
          <w:tcPr>
            <w:tcW w:w="7552" w:type="dxa"/>
            <w:shd w:val="clear" w:color="auto" w:fill="F8F8F8"/>
          </w:tcPr>
          <w:p w14:paraId="572328AD" w14:textId="77777777" w:rsidR="00F55ECF" w:rsidRDefault="00F55ECF" w:rsidP="00D73CBF">
            <w:pPr>
              <w:pStyle w:val="CSRBodycopy"/>
              <w:spacing w:after="0" w:line="240" w:lineRule="auto"/>
            </w:pPr>
            <w:r>
              <w:t>Before the appointment of the successful candidate can be confirmed, the Department will undertake background security checks. As part of this, we will need to confirm your identity, employment history over the past three years (or course details if you were in education), nationality and immigration status, and criminal record (unspent convictions only).</w:t>
            </w:r>
          </w:p>
          <w:p w14:paraId="7ADC5953" w14:textId="38DFDC1C" w:rsidR="00406C0D" w:rsidRDefault="00F55ECF" w:rsidP="00D73CBF">
            <w:pPr>
              <w:pStyle w:val="CSRBodycopy"/>
              <w:spacing w:after="0" w:line="240" w:lineRule="auto"/>
            </w:pPr>
            <w:r>
              <w:t xml:space="preserve">The successful candidate must hold or be willing to obtain security clearance </w:t>
            </w:r>
            <w:r w:rsidRPr="001D7A53">
              <w:t xml:space="preserve">to </w:t>
            </w:r>
            <w:r w:rsidR="003E34D1">
              <w:rPr>
                <w:b/>
                <w:u w:val="single"/>
              </w:rPr>
              <w:t>Baseline (BPSS)</w:t>
            </w:r>
            <w:r w:rsidR="009A2A24" w:rsidRPr="002320BC">
              <w:rPr>
                <w:b/>
                <w:u w:val="single"/>
              </w:rPr>
              <w:t xml:space="preserve"> </w:t>
            </w:r>
            <w:r w:rsidR="0009666E" w:rsidRPr="002320BC">
              <w:rPr>
                <w:b/>
                <w:u w:val="single"/>
              </w:rPr>
              <w:t>clearance level.</w:t>
            </w:r>
          </w:p>
          <w:p w14:paraId="4958C1E8" w14:textId="07D86C13" w:rsidR="002320BC" w:rsidRDefault="002320BC" w:rsidP="00D73CBF">
            <w:pPr>
              <w:pStyle w:val="CSRBodycopy"/>
              <w:spacing w:after="0" w:line="240" w:lineRule="auto"/>
            </w:pPr>
          </w:p>
        </w:tc>
      </w:tr>
      <w:tr w:rsidR="00814900" w:rsidRPr="00B22016" w14:paraId="51EDC572" w14:textId="77777777" w:rsidTr="003E34D1">
        <w:trPr>
          <w:trHeight w:val="841"/>
        </w:trPr>
        <w:tc>
          <w:tcPr>
            <w:tcW w:w="2914" w:type="dxa"/>
            <w:shd w:val="clear" w:color="auto" w:fill="DDDDDD"/>
          </w:tcPr>
          <w:p w14:paraId="27B9948D" w14:textId="77777777" w:rsidR="00814900" w:rsidRPr="00F55ECF" w:rsidRDefault="00814900" w:rsidP="00D73CBF">
            <w:pPr>
              <w:spacing w:after="0" w:line="240" w:lineRule="auto"/>
              <w:rPr>
                <w:rFonts w:ascii="Arial" w:hAnsi="Arial" w:cs="Arial"/>
                <w:color w:val="C00000"/>
              </w:rPr>
            </w:pPr>
            <w:r w:rsidRPr="00F409EB">
              <w:rPr>
                <w:rFonts w:ascii="Arial" w:hAnsi="Arial" w:cs="Arial"/>
                <w:color w:val="C00000"/>
              </w:rPr>
              <w:t>Nationality</w:t>
            </w:r>
          </w:p>
        </w:tc>
        <w:tc>
          <w:tcPr>
            <w:tcW w:w="7552" w:type="dxa"/>
            <w:shd w:val="clear" w:color="auto" w:fill="F8F8F8"/>
          </w:tcPr>
          <w:p w14:paraId="15849DA6" w14:textId="77777777" w:rsidR="00814900" w:rsidRDefault="00814900" w:rsidP="00D73CBF">
            <w:pPr>
              <w:pStyle w:val="CSRBodycopy"/>
              <w:spacing w:after="0" w:line="240" w:lineRule="auto"/>
            </w:pPr>
            <w:r>
              <w:t>To be eligible for employment you must be a national from the following countries:</w:t>
            </w:r>
          </w:p>
          <w:p w14:paraId="1BA0942B" w14:textId="77777777" w:rsidR="00814900" w:rsidRDefault="00814900" w:rsidP="00D73CBF">
            <w:pPr>
              <w:pStyle w:val="CSRBulletsL1"/>
              <w:spacing w:after="0" w:line="240" w:lineRule="auto"/>
            </w:pPr>
            <w:r>
              <w:t>The United Kingdom</w:t>
            </w:r>
          </w:p>
          <w:p w14:paraId="7A60E533" w14:textId="77777777" w:rsidR="00814900" w:rsidRDefault="00814900" w:rsidP="00D73CBF">
            <w:pPr>
              <w:pStyle w:val="CSRBulletsL1"/>
              <w:spacing w:after="0" w:line="240" w:lineRule="auto"/>
            </w:pPr>
            <w:r>
              <w:t>The Republic of Ireland</w:t>
            </w:r>
          </w:p>
          <w:p w14:paraId="7245BC7A" w14:textId="77777777" w:rsidR="00814900" w:rsidRDefault="00814900" w:rsidP="00D73CBF">
            <w:pPr>
              <w:pStyle w:val="CSRBulletsL1"/>
              <w:spacing w:after="0" w:line="240" w:lineRule="auto"/>
            </w:pPr>
            <w:r>
              <w:t>The Commonwealth*</w:t>
            </w:r>
          </w:p>
          <w:p w14:paraId="785C8456" w14:textId="77777777" w:rsidR="00814900" w:rsidRDefault="00814900" w:rsidP="00D73CBF">
            <w:pPr>
              <w:pStyle w:val="CSRBulletsL1"/>
              <w:spacing w:after="0" w:line="240" w:lineRule="auto"/>
            </w:pPr>
            <w:r>
              <w:t>A European Economic Area (EEA) Member State</w:t>
            </w:r>
          </w:p>
          <w:p w14:paraId="104DC65D" w14:textId="77777777" w:rsidR="00814900" w:rsidRDefault="00814900" w:rsidP="00D73CBF">
            <w:pPr>
              <w:pStyle w:val="CSRBulletsL1"/>
              <w:spacing w:after="0" w:line="240" w:lineRule="auto"/>
            </w:pPr>
            <w:r>
              <w:t>Switzerland</w:t>
            </w:r>
          </w:p>
          <w:p w14:paraId="12BF9FA6" w14:textId="77777777" w:rsidR="00814900" w:rsidRDefault="00814900" w:rsidP="00D73CBF">
            <w:pPr>
              <w:pStyle w:val="CSRBulletsL1"/>
              <w:spacing w:after="0" w:line="240" w:lineRule="auto"/>
            </w:pPr>
            <w:r>
              <w:t>Turkey</w:t>
            </w:r>
          </w:p>
          <w:p w14:paraId="5C5C702E" w14:textId="77777777" w:rsidR="002320BC" w:rsidRDefault="002320BC" w:rsidP="00D73CBF">
            <w:pPr>
              <w:pStyle w:val="CSRBulletsL1"/>
              <w:numPr>
                <w:ilvl w:val="0"/>
                <w:numId w:val="0"/>
              </w:numPr>
              <w:spacing w:after="0" w:line="240" w:lineRule="auto"/>
              <w:ind w:left="720"/>
            </w:pPr>
          </w:p>
          <w:p w14:paraId="61487C7C" w14:textId="77777777" w:rsidR="00814900" w:rsidRDefault="00814900" w:rsidP="00D73CBF">
            <w:pPr>
              <w:pStyle w:val="CSRBodycopy"/>
              <w:spacing w:after="0" w:line="240" w:lineRule="auto"/>
            </w:pPr>
            <w:r>
              <w:t>Certain family members of EEA, Switzerland and Turkish nationals are also eligible to apply regardless of their nationality.</w:t>
            </w:r>
          </w:p>
          <w:p w14:paraId="34DC90D7" w14:textId="77777777" w:rsidR="002320BC" w:rsidRDefault="002320BC" w:rsidP="00D73CBF">
            <w:pPr>
              <w:pStyle w:val="CSRBodycopy"/>
              <w:spacing w:after="0" w:line="240" w:lineRule="auto"/>
            </w:pPr>
          </w:p>
          <w:p w14:paraId="0CAD623F" w14:textId="77777777" w:rsidR="00814900" w:rsidRDefault="00814900" w:rsidP="00D73CBF">
            <w:pPr>
              <w:pStyle w:val="CSRBodycopy"/>
              <w:spacing w:after="0" w:line="240" w:lineRule="auto"/>
            </w:pPr>
            <w:r>
              <w:t xml:space="preserve">(*Commonwealth citizens not yet in the UK, who have no right of abode in the UK and who do not have leave to enter the UK are ineligible to apply.)  </w:t>
            </w:r>
          </w:p>
          <w:p w14:paraId="729ED211" w14:textId="77777777" w:rsidR="00E13F61" w:rsidRDefault="00814900" w:rsidP="00D73CBF">
            <w:pPr>
              <w:pStyle w:val="CSRBodycopy"/>
              <w:spacing w:after="0" w:line="240" w:lineRule="auto"/>
            </w:pPr>
            <w:r>
              <w:t xml:space="preserve">For further information on whether you are eligible to apply, please visit </w:t>
            </w:r>
            <w:hyperlink r:id="rId26" w:history="1">
              <w:r w:rsidRPr="00A3789C">
                <w:rPr>
                  <w:rStyle w:val="Hyperlink"/>
                  <w:sz w:val="22"/>
                </w:rPr>
                <w:t>Gov.UK</w:t>
              </w:r>
            </w:hyperlink>
            <w:r>
              <w:t>.</w:t>
            </w:r>
          </w:p>
        </w:tc>
      </w:tr>
      <w:tr w:rsidR="00F55ECF" w:rsidRPr="00B22016" w14:paraId="72AF89B2" w14:textId="77777777" w:rsidTr="003E34D1">
        <w:trPr>
          <w:trHeight w:val="841"/>
        </w:trPr>
        <w:tc>
          <w:tcPr>
            <w:tcW w:w="2914" w:type="dxa"/>
            <w:shd w:val="clear" w:color="auto" w:fill="DDDDDD"/>
          </w:tcPr>
          <w:p w14:paraId="29BC7637" w14:textId="77777777" w:rsidR="00F55ECF" w:rsidRPr="00F55ECF" w:rsidRDefault="00F55ECF" w:rsidP="00D73CBF">
            <w:pPr>
              <w:spacing w:after="0" w:line="240" w:lineRule="auto"/>
              <w:rPr>
                <w:rFonts w:ascii="Arial" w:hAnsi="Arial" w:cs="Arial"/>
                <w:color w:val="C00000"/>
              </w:rPr>
            </w:pPr>
            <w:r w:rsidRPr="00F55ECF">
              <w:rPr>
                <w:rFonts w:ascii="Arial" w:hAnsi="Arial" w:cs="Arial"/>
                <w:color w:val="C00000"/>
              </w:rPr>
              <w:lastRenderedPageBreak/>
              <w:t>Reserved for UK Nationals</w:t>
            </w:r>
          </w:p>
        </w:tc>
        <w:tc>
          <w:tcPr>
            <w:tcW w:w="7552" w:type="dxa"/>
            <w:shd w:val="clear" w:color="auto" w:fill="F8F8F8"/>
          </w:tcPr>
          <w:p w14:paraId="3E0FE09D" w14:textId="77777777" w:rsidR="00F55ECF" w:rsidRDefault="00F55ECF" w:rsidP="00D73CBF">
            <w:pPr>
              <w:pStyle w:val="CSRBodycopy"/>
              <w:spacing w:after="0" w:line="240" w:lineRule="auto"/>
            </w:pPr>
            <w:r>
              <w:t>Certain posts, notably those concerned with security and intelligence, might be reserved for British citizens, but this will not normally prevent access to a wide range of developmental opportunities within the Civil Service.</w:t>
            </w:r>
          </w:p>
          <w:p w14:paraId="0228CF90" w14:textId="77777777" w:rsidR="00F55ECF" w:rsidRDefault="00C15488" w:rsidP="00D73CBF">
            <w:pPr>
              <w:pStyle w:val="CSRBodycopy"/>
              <w:spacing w:after="0" w:line="240" w:lineRule="auto"/>
            </w:pPr>
            <w:r w:rsidRPr="003B3C07">
              <w:t xml:space="preserve">This </w:t>
            </w:r>
            <w:r w:rsidRPr="00814900">
              <w:t>is</w:t>
            </w:r>
            <w:r w:rsidR="00814900">
              <w:rPr>
                <w:b/>
              </w:rPr>
              <w:t xml:space="preserve"> </w:t>
            </w:r>
            <w:r w:rsidR="00814900" w:rsidRPr="00164CF7">
              <w:rPr>
                <w:b/>
              </w:rPr>
              <w:t>not</w:t>
            </w:r>
            <w:r w:rsidRPr="0037386D">
              <w:rPr>
                <w:b/>
              </w:rPr>
              <w:t xml:space="preserve"> </w:t>
            </w:r>
            <w:r w:rsidR="00814900">
              <w:t>a reserved post.</w:t>
            </w:r>
          </w:p>
        </w:tc>
      </w:tr>
      <w:tr w:rsidR="00F55ECF" w:rsidRPr="00B22016" w14:paraId="425487B6" w14:textId="77777777" w:rsidTr="003E34D1">
        <w:trPr>
          <w:trHeight w:val="841"/>
        </w:trPr>
        <w:tc>
          <w:tcPr>
            <w:tcW w:w="2914" w:type="dxa"/>
            <w:shd w:val="clear" w:color="auto" w:fill="DDDDDD"/>
          </w:tcPr>
          <w:p w14:paraId="53426F52" w14:textId="77777777" w:rsidR="00F55ECF" w:rsidRPr="00F55ECF" w:rsidRDefault="00F55ECF" w:rsidP="00D73CBF">
            <w:pPr>
              <w:spacing w:after="0" w:line="240" w:lineRule="auto"/>
              <w:rPr>
                <w:rFonts w:ascii="Arial" w:hAnsi="Arial" w:cs="Arial"/>
                <w:color w:val="C00000"/>
              </w:rPr>
            </w:pPr>
            <w:r w:rsidRPr="00F55ECF">
              <w:rPr>
                <w:rFonts w:ascii="Arial" w:hAnsi="Arial" w:cs="Arial"/>
                <w:color w:val="C00000"/>
              </w:rPr>
              <w:t>Conflicts of Interest</w:t>
            </w:r>
          </w:p>
        </w:tc>
        <w:tc>
          <w:tcPr>
            <w:tcW w:w="7552" w:type="dxa"/>
            <w:shd w:val="clear" w:color="auto" w:fill="F8F8F8"/>
          </w:tcPr>
          <w:p w14:paraId="36B57EB9" w14:textId="77777777" w:rsidR="00F55ECF" w:rsidRDefault="00F55ECF" w:rsidP="00D73CBF">
            <w:pPr>
              <w:pStyle w:val="CSRBodycopy"/>
              <w:spacing w:after="0" w:line="240" w:lineRule="auto"/>
            </w:pPr>
            <w:r>
              <w:t xml:space="preserve">Candidates must note the requirement to declare any interests they may have that might cause questions to be raised about their approach to the business of the Department.  They are required to declare any relevant business interests, </w:t>
            </w:r>
            <w:r w:rsidR="00FF4A11">
              <w:t>shareholdings</w:t>
            </w:r>
            <w:r>
              <w:t xml:space="preserve">, positions of authority, retainers, consultancy arrangements or other connections with commercial, public or voluntary bodies, both for themselves and for their spouses/partners.  </w:t>
            </w:r>
          </w:p>
          <w:p w14:paraId="6BCB4231" w14:textId="77777777" w:rsidR="00204491" w:rsidRDefault="00204491" w:rsidP="00D73CBF">
            <w:pPr>
              <w:pStyle w:val="CSRBodycopy"/>
              <w:spacing w:after="0" w:line="240" w:lineRule="auto"/>
            </w:pPr>
          </w:p>
          <w:p w14:paraId="6FB73A79" w14:textId="77777777" w:rsidR="00F55ECF" w:rsidRDefault="00F55ECF" w:rsidP="00D73CBF">
            <w:pPr>
              <w:pStyle w:val="CSRBodycopy"/>
              <w:spacing w:after="0" w:line="240" w:lineRule="auto"/>
            </w:pPr>
            <w:r>
              <w:t>The successful candidate will be required to give up any conflicting interests and his/her other business and financial interests may be published.</w:t>
            </w:r>
          </w:p>
          <w:p w14:paraId="634B2AB7" w14:textId="77777777" w:rsidR="002320BC" w:rsidRDefault="002320BC" w:rsidP="00D73CBF">
            <w:pPr>
              <w:pStyle w:val="CSRBodycopy"/>
              <w:spacing w:after="0" w:line="240" w:lineRule="auto"/>
            </w:pPr>
          </w:p>
          <w:p w14:paraId="55B2AAEF" w14:textId="05A50BCE" w:rsidR="00F55ECF" w:rsidRDefault="00F55ECF" w:rsidP="00D73CBF">
            <w:pPr>
              <w:pStyle w:val="CSRBodycopy"/>
              <w:spacing w:after="0" w:line="240" w:lineRule="auto"/>
            </w:pPr>
            <w:r>
              <w:t xml:space="preserve">If you believe you may have a conflict of interest, please contact </w:t>
            </w:r>
            <w:hyperlink r:id="rId27" w:history="1">
              <w:r w:rsidR="0001321D" w:rsidRPr="00180CB7">
                <w:rPr>
                  <w:rStyle w:val="Hyperlink"/>
                  <w:sz w:val="22"/>
                  <w:lang w:val="en"/>
                </w:rPr>
                <w:t>moj-recruitment-vetting-enquiries@sscl.gse.gov.uk</w:t>
              </w:r>
            </w:hyperlink>
            <w:r w:rsidR="006034C8">
              <w:t xml:space="preserve"> b</w:t>
            </w:r>
            <w:r>
              <w:t>efore submitting your application.</w:t>
            </w:r>
          </w:p>
        </w:tc>
      </w:tr>
      <w:tr w:rsidR="00DB17C8" w:rsidRPr="00B22016" w14:paraId="3AC4C7B5" w14:textId="77777777" w:rsidTr="003E34D1">
        <w:trPr>
          <w:trHeight w:val="841"/>
        </w:trPr>
        <w:tc>
          <w:tcPr>
            <w:tcW w:w="2914" w:type="dxa"/>
            <w:shd w:val="clear" w:color="auto" w:fill="DDDDDD"/>
          </w:tcPr>
          <w:p w14:paraId="3FE738BE" w14:textId="77777777" w:rsidR="00DB17C8" w:rsidRPr="00F55ECF" w:rsidRDefault="00DB17C8" w:rsidP="00D73CBF">
            <w:pPr>
              <w:spacing w:after="0" w:line="240" w:lineRule="auto"/>
              <w:rPr>
                <w:rFonts w:ascii="Arial" w:hAnsi="Arial" w:cs="Arial"/>
                <w:color w:val="C00000"/>
              </w:rPr>
            </w:pPr>
            <w:r w:rsidRPr="00DB17C8">
              <w:rPr>
                <w:rFonts w:ascii="Arial" w:hAnsi="Arial" w:cs="Arial"/>
                <w:color w:val="C00000"/>
              </w:rPr>
              <w:t>Equality and Diversity</w:t>
            </w:r>
          </w:p>
        </w:tc>
        <w:tc>
          <w:tcPr>
            <w:tcW w:w="7552" w:type="dxa"/>
            <w:shd w:val="clear" w:color="auto" w:fill="F8F8F8"/>
          </w:tcPr>
          <w:p w14:paraId="2478B2E2" w14:textId="77777777" w:rsidR="00DB17C8" w:rsidRDefault="00DB17C8" w:rsidP="00D73CBF">
            <w:pPr>
              <w:pStyle w:val="CSRBodycopy"/>
              <w:spacing w:after="0" w:line="240" w:lineRule="auto"/>
            </w:pPr>
            <w:r>
              <w:t xml:space="preserve">The Department is committed to being an equal opportunities employer.  We value and welcome diversity.  We aim to develop all our staff to enable them to make a full contribution to meeting the Department's objectives, and to </w:t>
            </w:r>
            <w:r w:rsidR="009F3FFD">
              <w:t>fulfil</w:t>
            </w:r>
            <w:r>
              <w:t xml:space="preserve"> their own potential on merit. We will not tolerate harassment or other unfair discrimination on grounds of sex, marital status, race, colour, nationality, ethnic origin, disability, age, religion or sexual orientation. We will promote and support the use of a range of flexible working patterns to enable staff to balance home and work responsibilities; and we will treat people </w:t>
            </w:r>
            <w:proofErr w:type="gramStart"/>
            <w:r>
              <w:t>fairly irrespective</w:t>
            </w:r>
            <w:proofErr w:type="gramEnd"/>
            <w:r>
              <w:t xml:space="preserve"> of their working arrangements.</w:t>
            </w:r>
          </w:p>
          <w:p w14:paraId="4573441E" w14:textId="77777777" w:rsidR="002320BC" w:rsidRDefault="002320BC" w:rsidP="00D73CBF">
            <w:pPr>
              <w:pStyle w:val="CSRBodycopy"/>
              <w:spacing w:after="0" w:line="240" w:lineRule="auto"/>
            </w:pPr>
          </w:p>
          <w:p w14:paraId="72091FB1" w14:textId="77777777" w:rsidR="00DB17C8" w:rsidRDefault="00DB17C8" w:rsidP="00D73CBF">
            <w:pPr>
              <w:pStyle w:val="CSRBodycopy"/>
              <w:spacing w:after="0" w:line="240" w:lineRule="auto"/>
            </w:pPr>
            <w:r>
              <w:t>Under the terms of the Equality Act 2010, we are legally required to consider making reasonable adjustments to ensure that disabled people are not disadvantaged in the recruitment and selection process. We are therefore committed to meeting, wherever possible, any needs you specify in your application. We will also consider any reasonable adjustments under the terms of the Act to enable any applicant with a disability (as defined under the Act) to meet the requirements of the post.</w:t>
            </w:r>
          </w:p>
          <w:p w14:paraId="6311BF9C" w14:textId="77777777" w:rsidR="002320BC" w:rsidRDefault="002320BC" w:rsidP="00D73CBF">
            <w:pPr>
              <w:pStyle w:val="CSRBodycopy"/>
              <w:spacing w:after="0" w:line="240" w:lineRule="auto"/>
            </w:pPr>
          </w:p>
          <w:p w14:paraId="3AF0BCAF" w14:textId="77777777" w:rsidR="00DB17C8" w:rsidRDefault="00DB17C8" w:rsidP="00D73CBF">
            <w:pPr>
              <w:pStyle w:val="CSRBodycopy"/>
              <w:spacing w:after="0" w:line="240" w:lineRule="auto"/>
            </w:pPr>
            <w:r>
              <w:t xml:space="preserve">The Department uses the ‘two ticks’ Disability Symbol, showing it is an employer which has a positive attitude towards applications from disabled people. The Department also offers a Guaranteed Interview Scheme (GIS) for all disabled applicants.  We are committed to interviewing all applicants with a disability who provide evidence of meeting the minimum requirements necessary for the post, as set out in this applicant pack.  </w:t>
            </w:r>
          </w:p>
          <w:p w14:paraId="40834676" w14:textId="77777777" w:rsidR="002320BC" w:rsidRDefault="002320BC" w:rsidP="00D73CBF">
            <w:pPr>
              <w:pStyle w:val="CSRBodycopy"/>
              <w:spacing w:after="0" w:line="240" w:lineRule="auto"/>
            </w:pPr>
          </w:p>
          <w:p w14:paraId="07330240" w14:textId="77777777" w:rsidR="00DB17C8" w:rsidRDefault="00DB17C8" w:rsidP="00D73CBF">
            <w:pPr>
              <w:pStyle w:val="CSRBodycopy"/>
              <w:spacing w:after="0" w:line="240" w:lineRule="auto"/>
            </w:pPr>
            <w:r>
              <w:t>To be eligible, your disability must be within the definition laid down in the Equality Act 2010.  A disabled person is defined by the Equality Act 2010 as someone who has a physical or mental impairment, which has a substantial and long-term adverse effect on their ability to perform normal day-to-day activities.  For the purposes of this policy, these words have the following meanings:</w:t>
            </w:r>
          </w:p>
          <w:p w14:paraId="4AE9FB82" w14:textId="77777777" w:rsidR="00DB17C8" w:rsidRDefault="00DB17C8" w:rsidP="00D73CBF">
            <w:pPr>
              <w:pStyle w:val="CSRBulletsL1"/>
              <w:spacing w:after="0" w:line="240" w:lineRule="auto"/>
            </w:pPr>
            <w:r>
              <w:t>‘substantial’ means more than minor or trivial</w:t>
            </w:r>
          </w:p>
          <w:p w14:paraId="0D629527" w14:textId="77777777" w:rsidR="00DB17C8" w:rsidRDefault="00DB17C8" w:rsidP="00D73CBF">
            <w:pPr>
              <w:pStyle w:val="CSRBulletsL1"/>
              <w:spacing w:after="0" w:line="240" w:lineRule="auto"/>
            </w:pPr>
            <w:r>
              <w:lastRenderedPageBreak/>
              <w:t>‘long-term’ means that the effect of the impairment has lasted, or is likely to last, 12 months (there are special rules covering recurring or fluctuating conditions)</w:t>
            </w:r>
          </w:p>
          <w:p w14:paraId="1A00B45D" w14:textId="77777777" w:rsidR="00DB17C8" w:rsidRDefault="00DB17C8" w:rsidP="00D73CBF">
            <w:pPr>
              <w:pStyle w:val="CSRBulletsL1"/>
              <w:spacing w:after="0" w:line="240" w:lineRule="auto"/>
            </w:pPr>
            <w:r>
              <w:t>‘normal day-to-day activities’ include everyday things like eating, washing, walking and going shopping.</w:t>
            </w:r>
          </w:p>
          <w:p w14:paraId="28141A4B" w14:textId="77777777" w:rsidR="002320BC" w:rsidRDefault="002320BC" w:rsidP="00D73CBF">
            <w:pPr>
              <w:pStyle w:val="CSRBulletsL1"/>
              <w:numPr>
                <w:ilvl w:val="0"/>
                <w:numId w:val="0"/>
              </w:numPr>
              <w:spacing w:after="0" w:line="240" w:lineRule="auto"/>
              <w:ind w:left="720"/>
            </w:pPr>
          </w:p>
          <w:p w14:paraId="2641862A" w14:textId="77777777" w:rsidR="00DB17C8" w:rsidRDefault="00DB17C8" w:rsidP="00D73CBF">
            <w:pPr>
              <w:pStyle w:val="CSRBodycopy"/>
              <w:spacing w:after="0" w:line="240" w:lineRule="auto"/>
            </w:pPr>
            <w:r>
              <w:t>Should you consider yourself eligible to apply for this post under the GIS, please complete the form at Annex B.</w:t>
            </w:r>
          </w:p>
        </w:tc>
      </w:tr>
      <w:tr w:rsidR="00DB17C8" w:rsidRPr="00B22016" w14:paraId="753C4444" w14:textId="77777777" w:rsidTr="003E34D1">
        <w:trPr>
          <w:trHeight w:val="841"/>
        </w:trPr>
        <w:tc>
          <w:tcPr>
            <w:tcW w:w="2914" w:type="dxa"/>
            <w:shd w:val="clear" w:color="auto" w:fill="DDDDDD"/>
          </w:tcPr>
          <w:p w14:paraId="2A2E4B6A" w14:textId="77777777" w:rsidR="00DB17C8" w:rsidRPr="00DB17C8" w:rsidRDefault="00DB17C8" w:rsidP="00D73CBF">
            <w:pPr>
              <w:spacing w:after="0" w:line="240" w:lineRule="auto"/>
              <w:rPr>
                <w:rFonts w:ascii="Arial" w:hAnsi="Arial" w:cs="Arial"/>
                <w:color w:val="C00000"/>
              </w:rPr>
            </w:pPr>
            <w:r w:rsidRPr="00DB17C8">
              <w:rPr>
                <w:rFonts w:ascii="Arial" w:hAnsi="Arial" w:cs="Arial"/>
                <w:color w:val="C00000"/>
              </w:rPr>
              <w:lastRenderedPageBreak/>
              <w:t>Civil Service Code</w:t>
            </w:r>
          </w:p>
        </w:tc>
        <w:tc>
          <w:tcPr>
            <w:tcW w:w="7552" w:type="dxa"/>
            <w:shd w:val="clear" w:color="auto" w:fill="F8F8F8"/>
          </w:tcPr>
          <w:p w14:paraId="4D0FE11F" w14:textId="77777777" w:rsidR="00DB17C8" w:rsidRDefault="00DB17C8" w:rsidP="00D73CBF">
            <w:pPr>
              <w:pStyle w:val="CSRBodycopy"/>
              <w:spacing w:after="0" w:line="240" w:lineRule="auto"/>
            </w:pPr>
            <w:r w:rsidRPr="00DB17C8">
              <w:t xml:space="preserve">All civil servants are subject to the provisions of the Civil Service Code that details the Civil Service values, standards of behaviour and rights and responsibilities. For further </w:t>
            </w:r>
            <w:r w:rsidR="009F3FFD" w:rsidRPr="00DB17C8">
              <w:t>information,</w:t>
            </w:r>
            <w:r w:rsidRPr="00DB17C8">
              <w:t xml:space="preserve"> visit </w:t>
            </w:r>
            <w:hyperlink r:id="rId28" w:history="1">
              <w:r w:rsidRPr="00DB17C8">
                <w:rPr>
                  <w:rStyle w:val="Hyperlink"/>
                  <w:sz w:val="22"/>
                </w:rPr>
                <w:t>Gov.UK</w:t>
              </w:r>
            </w:hyperlink>
            <w:r w:rsidRPr="00DB17C8">
              <w:t>.</w:t>
            </w:r>
          </w:p>
        </w:tc>
      </w:tr>
      <w:tr w:rsidR="00AF0A06" w:rsidRPr="00B22016" w14:paraId="583DBE14" w14:textId="77777777" w:rsidTr="003E34D1">
        <w:trPr>
          <w:trHeight w:val="841"/>
        </w:trPr>
        <w:tc>
          <w:tcPr>
            <w:tcW w:w="2914" w:type="dxa"/>
            <w:shd w:val="clear" w:color="auto" w:fill="DDDDDD"/>
          </w:tcPr>
          <w:p w14:paraId="2413D506" w14:textId="77777777" w:rsidR="00AF0A06" w:rsidRPr="00DB17C8" w:rsidRDefault="00DA0DD5" w:rsidP="00D73CBF">
            <w:pPr>
              <w:spacing w:after="0" w:line="240" w:lineRule="auto"/>
              <w:rPr>
                <w:rFonts w:ascii="Arial" w:hAnsi="Arial" w:cs="Arial"/>
                <w:color w:val="C00000"/>
              </w:rPr>
            </w:pPr>
            <w:r>
              <w:rPr>
                <w:rFonts w:ascii="Arial" w:hAnsi="Arial" w:cs="Arial"/>
                <w:color w:val="C00000"/>
              </w:rPr>
              <w:t>Complaints</w:t>
            </w:r>
          </w:p>
        </w:tc>
        <w:tc>
          <w:tcPr>
            <w:tcW w:w="7552" w:type="dxa"/>
            <w:shd w:val="clear" w:color="auto" w:fill="F8F8F8"/>
          </w:tcPr>
          <w:p w14:paraId="27E00572" w14:textId="328E95F4" w:rsidR="00AF0A06" w:rsidRPr="00956E56" w:rsidRDefault="00AF0A06" w:rsidP="00D73CBF">
            <w:pPr>
              <w:pStyle w:val="CSRBodycopy"/>
              <w:spacing w:after="0" w:line="240" w:lineRule="auto"/>
              <w:rPr>
                <w:rFonts w:eastAsia="Arial"/>
                <w:lang w:bidi="he-IL"/>
              </w:rPr>
            </w:pPr>
            <w:r w:rsidRPr="00F60019">
              <w:rPr>
                <w:rFonts w:eastAsia="Arial"/>
                <w:lang w:bidi="he-IL"/>
              </w:rPr>
              <w:t>If you feel your application has not been treated in accordance with the Recruitment Principles, and you wish to make a complaint, you should contact</w:t>
            </w:r>
            <w:r w:rsidRPr="00411449">
              <w:rPr>
                <w:sz w:val="20"/>
              </w:rPr>
              <w:t xml:space="preserve"> </w:t>
            </w:r>
            <w:hyperlink r:id="rId29" w:history="1">
              <w:r w:rsidR="0001321D" w:rsidRPr="00180CB7">
                <w:rPr>
                  <w:rStyle w:val="Hyperlink"/>
                  <w:sz w:val="22"/>
                  <w:lang w:val="en"/>
                </w:rPr>
                <w:t>moj-recruitment-vetting-enquiries@sscl.gse.gov.uk</w:t>
              </w:r>
            </w:hyperlink>
            <w:r w:rsidR="00D73CBF">
              <w:t xml:space="preserve"> </w:t>
            </w:r>
            <w:r>
              <w:t>in the first instance.</w:t>
            </w:r>
          </w:p>
        </w:tc>
      </w:tr>
    </w:tbl>
    <w:p w14:paraId="53B1F309" w14:textId="2FA3C5BA" w:rsidR="00AC0EF6" w:rsidRDefault="006C3AD7" w:rsidP="00D73CBF">
      <w:pPr>
        <w:pStyle w:val="CSRBodycopy"/>
        <w:spacing w:after="0" w:line="240" w:lineRule="auto"/>
      </w:pPr>
      <w:r>
        <w:rPr>
          <w:noProof/>
          <w:lang w:val="en-US"/>
        </w:rPr>
        <mc:AlternateContent>
          <mc:Choice Requires="wpg">
            <w:drawing>
              <wp:anchor distT="0" distB="0" distL="114300" distR="114300" simplePos="0" relativeHeight="251680768" behindDoc="1" locked="0" layoutInCell="1" allowOverlap="1" wp14:anchorId="6DA0757C" wp14:editId="38E53667">
                <wp:simplePos x="0" y="0"/>
                <wp:positionH relativeFrom="page">
                  <wp:align>center</wp:align>
                </wp:positionH>
                <wp:positionV relativeFrom="paragraph">
                  <wp:posOffset>6970819</wp:posOffset>
                </wp:positionV>
                <wp:extent cx="2114550" cy="854710"/>
                <wp:effectExtent l="0" t="0" r="0"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859155"/>
                          <a:chOff x="1775" y="14350"/>
                          <a:chExt cx="3330" cy="1346"/>
                        </a:xfrm>
                      </wpg:grpSpPr>
                      <pic:pic xmlns:pic="http://schemas.openxmlformats.org/drawingml/2006/picture">
                        <pic:nvPicPr>
                          <pic:cNvPr id="25"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643" y="14350"/>
                            <a:ext cx="1462" cy="121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pic:pic xmlns:pic="http://schemas.openxmlformats.org/drawingml/2006/picture">
                        <pic:nvPicPr>
                          <pic:cNvPr id="29"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775" y="14395"/>
                            <a:ext cx="1305" cy="1301"/>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09E150" id="Group 17" o:spid="_x0000_s1026" style="position:absolute;margin-left:0;margin-top:548.9pt;width:166.5pt;height:67.3pt;z-index:-251635712;mso-position-horizontal:center;mso-position-horizontal-relative:page" coordorigin="1775,14350" coordsize="3330,1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643;top:14350;width:1462;height: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">
                  <v:imagedata r:id="rId32" o:title=""/>
                </v:shape>
                <v:shape id="Picture 5" o:spid="_x0000_s1028" type="#_x0000_t75" style="position:absolute;left:1775;top:14395;width:1305;height:1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">
                  <v:imagedata r:id="rId33" o:title=""/>
                </v:shape>
                <w10:wrap anchorx="page"/>
              </v:group>
            </w:pict>
          </mc:Fallback>
        </mc:AlternateContent>
      </w:r>
    </w:p>
    <w:sectPr w:rsidR="00AC0EF6" w:rsidSect="009430A2">
      <w:headerReference w:type="default" r:id="rId34"/>
      <w:footerReference w:type="default" r:id="rId35"/>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067BE" w14:textId="77777777" w:rsidR="00C843B5" w:rsidRDefault="00C843B5" w:rsidP="00116CD5">
      <w:pPr>
        <w:spacing w:after="0" w:line="240" w:lineRule="auto"/>
      </w:pPr>
      <w:r>
        <w:separator/>
      </w:r>
    </w:p>
  </w:endnote>
  <w:endnote w:type="continuationSeparator" w:id="0">
    <w:p w14:paraId="07FEF630" w14:textId="77777777" w:rsidR="00C843B5" w:rsidRDefault="00C843B5" w:rsidP="0011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Times New Roman"/>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0E21" w14:textId="77777777" w:rsidR="00FA70BC" w:rsidRDefault="00FA70BC">
    <w:pPr>
      <w:pStyle w:val="Footer"/>
    </w:pPr>
  </w:p>
  <w:p w14:paraId="3283D46B" w14:textId="2A005CCE" w:rsidR="00FA70BC" w:rsidRPr="00A81BAD" w:rsidRDefault="00FA70BC">
    <w:pPr>
      <w:pStyle w:val="Footer"/>
    </w:pPr>
    <w:r>
      <w:rPr>
        <w:noProof/>
        <w:lang w:val="en-US" w:eastAsia="en-US"/>
      </w:rPr>
      <mc:AlternateContent>
        <mc:Choice Requires="wps">
          <w:drawing>
            <wp:anchor distT="4294967295" distB="4294967295" distL="114300" distR="114300" simplePos="0" relativeHeight="251659264" behindDoc="0" locked="0" layoutInCell="1" allowOverlap="1" wp14:anchorId="2729638C" wp14:editId="79DCAC86">
              <wp:simplePos x="0" y="0"/>
              <wp:positionH relativeFrom="page">
                <wp:align>center</wp:align>
              </wp:positionH>
              <wp:positionV relativeFrom="page">
                <wp:posOffset>9829164</wp:posOffset>
              </wp:positionV>
              <wp:extent cx="6480175" cy="0"/>
              <wp:effectExtent l="0" t="0" r="349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noFill/>
                      <a:ln w="12700" cap="flat" cmpd="sng" algn="ctr">
                        <a:solidFill>
                          <a:srgbClr val="4D4E5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D77F55" id="Straight Connector 14" o:spid="_x0000_s1026" style="position:absolute;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773.95pt" to="510.2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" strokecolor="#4d4e53" strokeweight="1pt">
              <o:lock v:ext="edit" shapetype="f"/>
              <w10:wrap anchorx="page" anchory="page"/>
            </v:line>
          </w:pict>
        </mc:Fallback>
      </mc:AlternateContent>
    </w:r>
    <w:r w:rsidRPr="00A81BAD">
      <w:fldChar w:fldCharType="begin"/>
    </w:r>
    <w:r w:rsidRPr="00A81BAD">
      <w:instrText xml:space="preserve"> PAGE   \* MERGEFORMAT </w:instrText>
    </w:r>
    <w:r w:rsidRPr="00A81BAD">
      <w:fldChar w:fldCharType="separate"/>
    </w:r>
    <w:r>
      <w:rPr>
        <w:noProof/>
      </w:rPr>
      <w:t>2</w:t>
    </w:r>
    <w:r w:rsidRPr="00A81BA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C3690" w14:textId="31278A14" w:rsidR="00FA70BC" w:rsidRPr="00351B03" w:rsidRDefault="00FA70BC" w:rsidP="00351B03">
    <w:pPr>
      <w:pStyle w:val="DocumenttitleMaincontent"/>
      <w:jc w:val="right"/>
      <w:rPr>
        <w:rFonts w:ascii="Arial" w:hAnsi="Arial" w:cs="Arial"/>
      </w:rPr>
    </w:pPr>
    <w:r w:rsidRPr="00351B03">
      <w:rPr>
        <w:rFonts w:ascii="Arial" w:hAnsi="Arial" w:cs="Arial"/>
        <w:sz w:val="20"/>
      </w:rPr>
      <w:t xml:space="preserve">Candidate Information Pack </w:t>
    </w:r>
    <w:r w:rsidRPr="00351B03">
      <w:rPr>
        <w:rFonts w:ascii="Arial" w:hAnsi="Arial" w:cs="Arial"/>
        <w:color w:val="C00000"/>
      </w:rPr>
      <w:t>|</w:t>
    </w:r>
    <w:r w:rsidRPr="00351B03">
      <w:rPr>
        <w:rFonts w:ascii="Arial" w:hAnsi="Arial" w:cs="Arial"/>
        <w:sz w:val="20"/>
      </w:rPr>
      <w:t xml:space="preserve"> </w:t>
    </w:r>
    <w:r w:rsidRPr="00351B03">
      <w:rPr>
        <w:rFonts w:ascii="Arial" w:hAnsi="Arial" w:cs="Arial"/>
        <w:sz w:val="20"/>
      </w:rPr>
      <w:fldChar w:fldCharType="begin"/>
    </w:r>
    <w:r w:rsidRPr="00351B03">
      <w:rPr>
        <w:rFonts w:ascii="Arial" w:hAnsi="Arial" w:cs="Arial"/>
        <w:sz w:val="20"/>
      </w:rPr>
      <w:instrText xml:space="preserve"> PAGE   \* MERGEFORMAT </w:instrText>
    </w:r>
    <w:r w:rsidRPr="00351B03">
      <w:rPr>
        <w:rFonts w:ascii="Arial" w:hAnsi="Arial" w:cs="Arial"/>
        <w:sz w:val="20"/>
      </w:rPr>
      <w:fldChar w:fldCharType="separate"/>
    </w:r>
    <w:r w:rsidR="00C95BF3">
      <w:rPr>
        <w:rFonts w:ascii="Arial" w:hAnsi="Arial" w:cs="Arial"/>
        <w:noProof/>
        <w:sz w:val="20"/>
      </w:rPr>
      <w:t>3</w:t>
    </w:r>
    <w:r w:rsidRPr="00351B03">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143145"/>
      <w:docPartObj>
        <w:docPartGallery w:val="Page Numbers (Bottom of Page)"/>
        <w:docPartUnique/>
      </w:docPartObj>
    </w:sdtPr>
    <w:sdtEndPr>
      <w:rPr>
        <w:rFonts w:ascii="Arial" w:hAnsi="Arial" w:cs="Arial"/>
      </w:rPr>
    </w:sdtEndPr>
    <w:sdtContent>
      <w:p w14:paraId="69F7A767" w14:textId="7BEB81E6" w:rsidR="00FA70BC" w:rsidRPr="0022574C" w:rsidRDefault="00FA70BC">
        <w:pPr>
          <w:pStyle w:val="Footer"/>
          <w:rPr>
            <w:rFonts w:ascii="Arial" w:hAnsi="Arial" w:cs="Arial"/>
          </w:rPr>
        </w:pPr>
        <w:r w:rsidRPr="0022574C">
          <w:rPr>
            <w:rFonts w:ascii="Arial" w:hAnsi="Arial" w:cs="Arial"/>
          </w:rPr>
          <w:t xml:space="preserve">Candidate Information Pack </w:t>
        </w:r>
        <w:r w:rsidRPr="0022574C">
          <w:rPr>
            <w:rFonts w:ascii="Arial" w:hAnsi="Arial" w:cs="Arial"/>
            <w:color w:val="C00000"/>
          </w:rPr>
          <w:t>|</w:t>
        </w:r>
        <w:r w:rsidRPr="0022574C">
          <w:rPr>
            <w:rFonts w:ascii="Arial" w:hAnsi="Arial" w:cs="Arial"/>
          </w:rPr>
          <w:t xml:space="preserve"> </w:t>
        </w:r>
        <w:r w:rsidRPr="0022574C">
          <w:rPr>
            <w:rFonts w:ascii="Arial" w:hAnsi="Arial" w:cs="Arial"/>
          </w:rPr>
          <w:fldChar w:fldCharType="begin"/>
        </w:r>
        <w:r w:rsidRPr="0022574C">
          <w:rPr>
            <w:rFonts w:ascii="Arial" w:hAnsi="Arial" w:cs="Arial"/>
          </w:rPr>
          <w:instrText xml:space="preserve"> PAGE   \* MERGEFORMAT </w:instrText>
        </w:r>
        <w:r w:rsidRPr="0022574C">
          <w:rPr>
            <w:rFonts w:ascii="Arial" w:hAnsi="Arial" w:cs="Arial"/>
          </w:rPr>
          <w:fldChar w:fldCharType="separate"/>
        </w:r>
        <w:r w:rsidR="00C95BF3">
          <w:rPr>
            <w:rFonts w:ascii="Arial" w:hAnsi="Arial" w:cs="Arial"/>
            <w:noProof/>
          </w:rPr>
          <w:t>12</w:t>
        </w:r>
        <w:r w:rsidRPr="0022574C">
          <w:rPr>
            <w:rFonts w:ascii="Arial" w:hAnsi="Arial" w:cs="Arial"/>
            <w:noProof/>
          </w:rPr>
          <w:fldChar w:fldCharType="end"/>
        </w:r>
        <w:r w:rsidRPr="0022574C">
          <w:rPr>
            <w:rFonts w:ascii="Arial" w:hAnsi="Arial" w:cs="Arial"/>
          </w:rPr>
          <w:t xml:space="preserve"> </w:t>
        </w:r>
      </w:p>
    </w:sdtContent>
  </w:sdt>
  <w:p w14:paraId="5CDDFB26" w14:textId="77777777" w:rsidR="00FA70BC" w:rsidRPr="00090A65" w:rsidRDefault="00FA70BC" w:rsidP="0009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9821A" w14:textId="77777777" w:rsidR="00C843B5" w:rsidRDefault="00C843B5" w:rsidP="00116CD5">
      <w:pPr>
        <w:spacing w:after="0" w:line="240" w:lineRule="auto"/>
      </w:pPr>
      <w:r>
        <w:separator/>
      </w:r>
    </w:p>
  </w:footnote>
  <w:footnote w:type="continuationSeparator" w:id="0">
    <w:p w14:paraId="563EDF23" w14:textId="77777777" w:rsidR="00C843B5" w:rsidRDefault="00C843B5" w:rsidP="00116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55E5" w14:textId="4A6B2F32" w:rsidR="00FA70BC" w:rsidRDefault="00FA70BC" w:rsidP="00370A00">
    <w:pPr>
      <w:tabs>
        <w:tab w:val="left" w:pos="6522"/>
      </w:tabs>
      <w:jc w:val="right"/>
    </w:pPr>
    <w:r w:rsidRPr="00370A00">
      <w:rPr>
        <w:noProof/>
        <w:lang w:val="en-US"/>
      </w:rPr>
      <w:drawing>
        <wp:anchor distT="0" distB="0" distL="114300" distR="114300" simplePos="0" relativeHeight="251664384" behindDoc="0" locked="0" layoutInCell="1" allowOverlap="1" wp14:anchorId="21D39980" wp14:editId="53FC4961">
          <wp:simplePos x="0" y="0"/>
          <wp:positionH relativeFrom="margin">
            <wp:align>left</wp:align>
          </wp:positionH>
          <wp:positionV relativeFrom="paragraph">
            <wp:posOffset>6350</wp:posOffset>
          </wp:positionV>
          <wp:extent cx="1647825" cy="763892"/>
          <wp:effectExtent l="0" t="0" r="0" b="0"/>
          <wp:wrapNone/>
          <wp:docPr id="8" name="Picture 8" descr="\\c\s\CAF1\Exec Recruitment Campaigns\#Department Logos\HM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F1\Exec Recruitment Campaigns\#Department Logos\HMC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946" cy="770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EE05" w14:textId="77777777" w:rsidR="00FA70BC" w:rsidRPr="00A94415" w:rsidRDefault="00FA70BC" w:rsidP="006D6C37">
    <w:pPr>
      <w:pStyle w:val="Header"/>
      <w:rPr>
        <w:rFonts w:asciiTheme="majorHAnsi" w:hAnsiTheme="majorHAnsi" w:cstheme="majorHAns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B3E8" w14:textId="634A3C42" w:rsidR="00FA70BC" w:rsidRPr="00C636E4" w:rsidRDefault="00FA70BC" w:rsidP="00C636E4">
    <w:pPr>
      <w:pStyle w:val="Heading1"/>
      <w:spacing w:before="90" w:after="90"/>
      <w:ind w:left="90" w:right="90"/>
      <w:rPr>
        <w:color w:val="auto"/>
        <w:sz w:val="20"/>
        <w:szCs w:val="20"/>
      </w:rPr>
    </w:pPr>
    <w:r>
      <w:rPr>
        <w:color w:val="auto"/>
        <w:sz w:val="20"/>
        <w:szCs w:val="20"/>
      </w:rPr>
      <w:t>HMCTS Courts and Tribunal Services Centres</w:t>
    </w:r>
    <w:r>
      <w:rPr>
        <w:color w:val="auto"/>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473A"/>
    <w:multiLevelType w:val="hybridMultilevel"/>
    <w:tmpl w:val="982685DC"/>
    <w:lvl w:ilvl="0" w:tplc="E092D1A0">
      <w:start w:val="1"/>
      <w:numFmt w:val="bullet"/>
      <w:lvlText w:val="•"/>
      <w:lvlJc w:val="left"/>
      <w:pPr>
        <w:tabs>
          <w:tab w:val="num" w:pos="720"/>
        </w:tabs>
        <w:ind w:left="720" w:hanging="360"/>
      </w:pPr>
      <w:rPr>
        <w:rFonts w:ascii="Arial" w:hAnsi="Arial" w:hint="default"/>
      </w:rPr>
    </w:lvl>
    <w:lvl w:ilvl="1" w:tplc="8A86DA38" w:tentative="1">
      <w:start w:val="1"/>
      <w:numFmt w:val="bullet"/>
      <w:lvlText w:val="•"/>
      <w:lvlJc w:val="left"/>
      <w:pPr>
        <w:tabs>
          <w:tab w:val="num" w:pos="1440"/>
        </w:tabs>
        <w:ind w:left="1440" w:hanging="360"/>
      </w:pPr>
      <w:rPr>
        <w:rFonts w:ascii="Arial" w:hAnsi="Arial" w:hint="default"/>
      </w:rPr>
    </w:lvl>
    <w:lvl w:ilvl="2" w:tplc="50E4ABB0" w:tentative="1">
      <w:start w:val="1"/>
      <w:numFmt w:val="bullet"/>
      <w:lvlText w:val="•"/>
      <w:lvlJc w:val="left"/>
      <w:pPr>
        <w:tabs>
          <w:tab w:val="num" w:pos="2160"/>
        </w:tabs>
        <w:ind w:left="2160" w:hanging="360"/>
      </w:pPr>
      <w:rPr>
        <w:rFonts w:ascii="Arial" w:hAnsi="Arial" w:hint="default"/>
      </w:rPr>
    </w:lvl>
    <w:lvl w:ilvl="3" w:tplc="278EC1B0" w:tentative="1">
      <w:start w:val="1"/>
      <w:numFmt w:val="bullet"/>
      <w:lvlText w:val="•"/>
      <w:lvlJc w:val="left"/>
      <w:pPr>
        <w:tabs>
          <w:tab w:val="num" w:pos="2880"/>
        </w:tabs>
        <w:ind w:left="2880" w:hanging="360"/>
      </w:pPr>
      <w:rPr>
        <w:rFonts w:ascii="Arial" w:hAnsi="Arial" w:hint="default"/>
      </w:rPr>
    </w:lvl>
    <w:lvl w:ilvl="4" w:tplc="28E09E42" w:tentative="1">
      <w:start w:val="1"/>
      <w:numFmt w:val="bullet"/>
      <w:lvlText w:val="•"/>
      <w:lvlJc w:val="left"/>
      <w:pPr>
        <w:tabs>
          <w:tab w:val="num" w:pos="3600"/>
        </w:tabs>
        <w:ind w:left="3600" w:hanging="360"/>
      </w:pPr>
      <w:rPr>
        <w:rFonts w:ascii="Arial" w:hAnsi="Arial" w:hint="default"/>
      </w:rPr>
    </w:lvl>
    <w:lvl w:ilvl="5" w:tplc="F55083DA" w:tentative="1">
      <w:start w:val="1"/>
      <w:numFmt w:val="bullet"/>
      <w:lvlText w:val="•"/>
      <w:lvlJc w:val="left"/>
      <w:pPr>
        <w:tabs>
          <w:tab w:val="num" w:pos="4320"/>
        </w:tabs>
        <w:ind w:left="4320" w:hanging="360"/>
      </w:pPr>
      <w:rPr>
        <w:rFonts w:ascii="Arial" w:hAnsi="Arial" w:hint="default"/>
      </w:rPr>
    </w:lvl>
    <w:lvl w:ilvl="6" w:tplc="D13ECA72" w:tentative="1">
      <w:start w:val="1"/>
      <w:numFmt w:val="bullet"/>
      <w:lvlText w:val="•"/>
      <w:lvlJc w:val="left"/>
      <w:pPr>
        <w:tabs>
          <w:tab w:val="num" w:pos="5040"/>
        </w:tabs>
        <w:ind w:left="5040" w:hanging="360"/>
      </w:pPr>
      <w:rPr>
        <w:rFonts w:ascii="Arial" w:hAnsi="Arial" w:hint="default"/>
      </w:rPr>
    </w:lvl>
    <w:lvl w:ilvl="7" w:tplc="12A239CC" w:tentative="1">
      <w:start w:val="1"/>
      <w:numFmt w:val="bullet"/>
      <w:lvlText w:val="•"/>
      <w:lvlJc w:val="left"/>
      <w:pPr>
        <w:tabs>
          <w:tab w:val="num" w:pos="5760"/>
        </w:tabs>
        <w:ind w:left="5760" w:hanging="360"/>
      </w:pPr>
      <w:rPr>
        <w:rFonts w:ascii="Arial" w:hAnsi="Arial" w:hint="default"/>
      </w:rPr>
    </w:lvl>
    <w:lvl w:ilvl="8" w:tplc="C32602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141385"/>
    <w:multiLevelType w:val="hybridMultilevel"/>
    <w:tmpl w:val="1EEEF128"/>
    <w:lvl w:ilvl="0" w:tplc="4856811A">
      <w:start w:val="1"/>
      <w:numFmt w:val="bullet"/>
      <w:lvlText w:val="•"/>
      <w:lvlJc w:val="left"/>
      <w:pPr>
        <w:tabs>
          <w:tab w:val="num" w:pos="720"/>
        </w:tabs>
        <w:ind w:left="720" w:hanging="360"/>
      </w:pPr>
      <w:rPr>
        <w:rFonts w:ascii="Arial" w:hAnsi="Arial" w:hint="default"/>
      </w:rPr>
    </w:lvl>
    <w:lvl w:ilvl="1" w:tplc="4A72744C" w:tentative="1">
      <w:start w:val="1"/>
      <w:numFmt w:val="bullet"/>
      <w:lvlText w:val="•"/>
      <w:lvlJc w:val="left"/>
      <w:pPr>
        <w:tabs>
          <w:tab w:val="num" w:pos="1440"/>
        </w:tabs>
        <w:ind w:left="1440" w:hanging="360"/>
      </w:pPr>
      <w:rPr>
        <w:rFonts w:ascii="Arial" w:hAnsi="Arial" w:hint="default"/>
      </w:rPr>
    </w:lvl>
    <w:lvl w:ilvl="2" w:tplc="0D3E3DF0" w:tentative="1">
      <w:start w:val="1"/>
      <w:numFmt w:val="bullet"/>
      <w:lvlText w:val="•"/>
      <w:lvlJc w:val="left"/>
      <w:pPr>
        <w:tabs>
          <w:tab w:val="num" w:pos="2160"/>
        </w:tabs>
        <w:ind w:left="2160" w:hanging="360"/>
      </w:pPr>
      <w:rPr>
        <w:rFonts w:ascii="Arial" w:hAnsi="Arial" w:hint="default"/>
      </w:rPr>
    </w:lvl>
    <w:lvl w:ilvl="3" w:tplc="6A1E7D60" w:tentative="1">
      <w:start w:val="1"/>
      <w:numFmt w:val="bullet"/>
      <w:lvlText w:val="•"/>
      <w:lvlJc w:val="left"/>
      <w:pPr>
        <w:tabs>
          <w:tab w:val="num" w:pos="2880"/>
        </w:tabs>
        <w:ind w:left="2880" w:hanging="360"/>
      </w:pPr>
      <w:rPr>
        <w:rFonts w:ascii="Arial" w:hAnsi="Arial" w:hint="default"/>
      </w:rPr>
    </w:lvl>
    <w:lvl w:ilvl="4" w:tplc="2E5C09CE" w:tentative="1">
      <w:start w:val="1"/>
      <w:numFmt w:val="bullet"/>
      <w:lvlText w:val="•"/>
      <w:lvlJc w:val="left"/>
      <w:pPr>
        <w:tabs>
          <w:tab w:val="num" w:pos="3600"/>
        </w:tabs>
        <w:ind w:left="3600" w:hanging="360"/>
      </w:pPr>
      <w:rPr>
        <w:rFonts w:ascii="Arial" w:hAnsi="Arial" w:hint="default"/>
      </w:rPr>
    </w:lvl>
    <w:lvl w:ilvl="5" w:tplc="6A3C12A0" w:tentative="1">
      <w:start w:val="1"/>
      <w:numFmt w:val="bullet"/>
      <w:lvlText w:val="•"/>
      <w:lvlJc w:val="left"/>
      <w:pPr>
        <w:tabs>
          <w:tab w:val="num" w:pos="4320"/>
        </w:tabs>
        <w:ind w:left="4320" w:hanging="360"/>
      </w:pPr>
      <w:rPr>
        <w:rFonts w:ascii="Arial" w:hAnsi="Arial" w:hint="default"/>
      </w:rPr>
    </w:lvl>
    <w:lvl w:ilvl="6" w:tplc="F1E44F86" w:tentative="1">
      <w:start w:val="1"/>
      <w:numFmt w:val="bullet"/>
      <w:lvlText w:val="•"/>
      <w:lvlJc w:val="left"/>
      <w:pPr>
        <w:tabs>
          <w:tab w:val="num" w:pos="5040"/>
        </w:tabs>
        <w:ind w:left="5040" w:hanging="360"/>
      </w:pPr>
      <w:rPr>
        <w:rFonts w:ascii="Arial" w:hAnsi="Arial" w:hint="default"/>
      </w:rPr>
    </w:lvl>
    <w:lvl w:ilvl="7" w:tplc="504E4C9A" w:tentative="1">
      <w:start w:val="1"/>
      <w:numFmt w:val="bullet"/>
      <w:lvlText w:val="•"/>
      <w:lvlJc w:val="left"/>
      <w:pPr>
        <w:tabs>
          <w:tab w:val="num" w:pos="5760"/>
        </w:tabs>
        <w:ind w:left="5760" w:hanging="360"/>
      </w:pPr>
      <w:rPr>
        <w:rFonts w:ascii="Arial" w:hAnsi="Arial" w:hint="default"/>
      </w:rPr>
    </w:lvl>
    <w:lvl w:ilvl="8" w:tplc="31B08B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281BD0"/>
    <w:multiLevelType w:val="hybridMultilevel"/>
    <w:tmpl w:val="E822151A"/>
    <w:lvl w:ilvl="0" w:tplc="346C89C8">
      <w:start w:val="1"/>
      <w:numFmt w:val="bullet"/>
      <w:lvlText w:val="•"/>
      <w:lvlJc w:val="left"/>
      <w:pPr>
        <w:tabs>
          <w:tab w:val="num" w:pos="360"/>
        </w:tabs>
        <w:ind w:left="360" w:hanging="360"/>
      </w:pPr>
      <w:rPr>
        <w:rFonts w:ascii="Arial" w:hAnsi="Arial" w:hint="default"/>
      </w:rPr>
    </w:lvl>
    <w:lvl w:ilvl="1" w:tplc="41827E8A" w:tentative="1">
      <w:start w:val="1"/>
      <w:numFmt w:val="bullet"/>
      <w:lvlText w:val="•"/>
      <w:lvlJc w:val="left"/>
      <w:pPr>
        <w:tabs>
          <w:tab w:val="num" w:pos="1080"/>
        </w:tabs>
        <w:ind w:left="1080" w:hanging="360"/>
      </w:pPr>
      <w:rPr>
        <w:rFonts w:ascii="Arial" w:hAnsi="Arial" w:hint="default"/>
      </w:rPr>
    </w:lvl>
    <w:lvl w:ilvl="2" w:tplc="D442A830" w:tentative="1">
      <w:start w:val="1"/>
      <w:numFmt w:val="bullet"/>
      <w:lvlText w:val="•"/>
      <w:lvlJc w:val="left"/>
      <w:pPr>
        <w:tabs>
          <w:tab w:val="num" w:pos="1800"/>
        </w:tabs>
        <w:ind w:left="1800" w:hanging="360"/>
      </w:pPr>
      <w:rPr>
        <w:rFonts w:ascii="Arial" w:hAnsi="Arial" w:hint="default"/>
      </w:rPr>
    </w:lvl>
    <w:lvl w:ilvl="3" w:tplc="CF989492" w:tentative="1">
      <w:start w:val="1"/>
      <w:numFmt w:val="bullet"/>
      <w:lvlText w:val="•"/>
      <w:lvlJc w:val="left"/>
      <w:pPr>
        <w:tabs>
          <w:tab w:val="num" w:pos="2520"/>
        </w:tabs>
        <w:ind w:left="2520" w:hanging="360"/>
      </w:pPr>
      <w:rPr>
        <w:rFonts w:ascii="Arial" w:hAnsi="Arial" w:hint="default"/>
      </w:rPr>
    </w:lvl>
    <w:lvl w:ilvl="4" w:tplc="1DE67ADE" w:tentative="1">
      <w:start w:val="1"/>
      <w:numFmt w:val="bullet"/>
      <w:lvlText w:val="•"/>
      <w:lvlJc w:val="left"/>
      <w:pPr>
        <w:tabs>
          <w:tab w:val="num" w:pos="3240"/>
        </w:tabs>
        <w:ind w:left="3240" w:hanging="360"/>
      </w:pPr>
      <w:rPr>
        <w:rFonts w:ascii="Arial" w:hAnsi="Arial" w:hint="default"/>
      </w:rPr>
    </w:lvl>
    <w:lvl w:ilvl="5" w:tplc="0BEA94E0" w:tentative="1">
      <w:start w:val="1"/>
      <w:numFmt w:val="bullet"/>
      <w:lvlText w:val="•"/>
      <w:lvlJc w:val="left"/>
      <w:pPr>
        <w:tabs>
          <w:tab w:val="num" w:pos="3960"/>
        </w:tabs>
        <w:ind w:left="3960" w:hanging="360"/>
      </w:pPr>
      <w:rPr>
        <w:rFonts w:ascii="Arial" w:hAnsi="Arial" w:hint="default"/>
      </w:rPr>
    </w:lvl>
    <w:lvl w:ilvl="6" w:tplc="EEBAE388" w:tentative="1">
      <w:start w:val="1"/>
      <w:numFmt w:val="bullet"/>
      <w:lvlText w:val="•"/>
      <w:lvlJc w:val="left"/>
      <w:pPr>
        <w:tabs>
          <w:tab w:val="num" w:pos="4680"/>
        </w:tabs>
        <w:ind w:left="4680" w:hanging="360"/>
      </w:pPr>
      <w:rPr>
        <w:rFonts w:ascii="Arial" w:hAnsi="Arial" w:hint="default"/>
      </w:rPr>
    </w:lvl>
    <w:lvl w:ilvl="7" w:tplc="7F0A0208" w:tentative="1">
      <w:start w:val="1"/>
      <w:numFmt w:val="bullet"/>
      <w:lvlText w:val="•"/>
      <w:lvlJc w:val="left"/>
      <w:pPr>
        <w:tabs>
          <w:tab w:val="num" w:pos="5400"/>
        </w:tabs>
        <w:ind w:left="5400" w:hanging="360"/>
      </w:pPr>
      <w:rPr>
        <w:rFonts w:ascii="Arial" w:hAnsi="Arial" w:hint="default"/>
      </w:rPr>
    </w:lvl>
    <w:lvl w:ilvl="8" w:tplc="6BB22A9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E79604E"/>
    <w:multiLevelType w:val="hybridMultilevel"/>
    <w:tmpl w:val="A0BE0B68"/>
    <w:lvl w:ilvl="0" w:tplc="06F65CD0">
      <w:start w:val="1"/>
      <w:numFmt w:val="bullet"/>
      <w:lvlText w:val="•"/>
      <w:lvlJc w:val="left"/>
      <w:pPr>
        <w:tabs>
          <w:tab w:val="num" w:pos="720"/>
        </w:tabs>
        <w:ind w:left="720" w:hanging="360"/>
      </w:pPr>
      <w:rPr>
        <w:rFonts w:ascii="Arial" w:hAnsi="Arial" w:hint="default"/>
      </w:rPr>
    </w:lvl>
    <w:lvl w:ilvl="1" w:tplc="21923046" w:tentative="1">
      <w:start w:val="1"/>
      <w:numFmt w:val="bullet"/>
      <w:lvlText w:val="•"/>
      <w:lvlJc w:val="left"/>
      <w:pPr>
        <w:tabs>
          <w:tab w:val="num" w:pos="1440"/>
        </w:tabs>
        <w:ind w:left="1440" w:hanging="360"/>
      </w:pPr>
      <w:rPr>
        <w:rFonts w:ascii="Arial" w:hAnsi="Arial" w:hint="default"/>
      </w:rPr>
    </w:lvl>
    <w:lvl w:ilvl="2" w:tplc="4CFA822C" w:tentative="1">
      <w:start w:val="1"/>
      <w:numFmt w:val="bullet"/>
      <w:lvlText w:val="•"/>
      <w:lvlJc w:val="left"/>
      <w:pPr>
        <w:tabs>
          <w:tab w:val="num" w:pos="2160"/>
        </w:tabs>
        <w:ind w:left="2160" w:hanging="360"/>
      </w:pPr>
      <w:rPr>
        <w:rFonts w:ascii="Arial" w:hAnsi="Arial" w:hint="default"/>
      </w:rPr>
    </w:lvl>
    <w:lvl w:ilvl="3" w:tplc="750012B4" w:tentative="1">
      <w:start w:val="1"/>
      <w:numFmt w:val="bullet"/>
      <w:lvlText w:val="•"/>
      <w:lvlJc w:val="left"/>
      <w:pPr>
        <w:tabs>
          <w:tab w:val="num" w:pos="2880"/>
        </w:tabs>
        <w:ind w:left="2880" w:hanging="360"/>
      </w:pPr>
      <w:rPr>
        <w:rFonts w:ascii="Arial" w:hAnsi="Arial" w:hint="default"/>
      </w:rPr>
    </w:lvl>
    <w:lvl w:ilvl="4" w:tplc="EF4E04CA" w:tentative="1">
      <w:start w:val="1"/>
      <w:numFmt w:val="bullet"/>
      <w:lvlText w:val="•"/>
      <w:lvlJc w:val="left"/>
      <w:pPr>
        <w:tabs>
          <w:tab w:val="num" w:pos="3600"/>
        </w:tabs>
        <w:ind w:left="3600" w:hanging="360"/>
      </w:pPr>
      <w:rPr>
        <w:rFonts w:ascii="Arial" w:hAnsi="Arial" w:hint="default"/>
      </w:rPr>
    </w:lvl>
    <w:lvl w:ilvl="5" w:tplc="0396F2A8" w:tentative="1">
      <w:start w:val="1"/>
      <w:numFmt w:val="bullet"/>
      <w:lvlText w:val="•"/>
      <w:lvlJc w:val="left"/>
      <w:pPr>
        <w:tabs>
          <w:tab w:val="num" w:pos="4320"/>
        </w:tabs>
        <w:ind w:left="4320" w:hanging="360"/>
      </w:pPr>
      <w:rPr>
        <w:rFonts w:ascii="Arial" w:hAnsi="Arial" w:hint="default"/>
      </w:rPr>
    </w:lvl>
    <w:lvl w:ilvl="6" w:tplc="A5FAF598" w:tentative="1">
      <w:start w:val="1"/>
      <w:numFmt w:val="bullet"/>
      <w:lvlText w:val="•"/>
      <w:lvlJc w:val="left"/>
      <w:pPr>
        <w:tabs>
          <w:tab w:val="num" w:pos="5040"/>
        </w:tabs>
        <w:ind w:left="5040" w:hanging="360"/>
      </w:pPr>
      <w:rPr>
        <w:rFonts w:ascii="Arial" w:hAnsi="Arial" w:hint="default"/>
      </w:rPr>
    </w:lvl>
    <w:lvl w:ilvl="7" w:tplc="6368FA10" w:tentative="1">
      <w:start w:val="1"/>
      <w:numFmt w:val="bullet"/>
      <w:lvlText w:val="•"/>
      <w:lvlJc w:val="left"/>
      <w:pPr>
        <w:tabs>
          <w:tab w:val="num" w:pos="5760"/>
        </w:tabs>
        <w:ind w:left="5760" w:hanging="360"/>
      </w:pPr>
      <w:rPr>
        <w:rFonts w:ascii="Arial" w:hAnsi="Arial" w:hint="default"/>
      </w:rPr>
    </w:lvl>
    <w:lvl w:ilvl="8" w:tplc="FB5819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CE22FA"/>
    <w:multiLevelType w:val="hybridMultilevel"/>
    <w:tmpl w:val="ED8007D0"/>
    <w:lvl w:ilvl="0" w:tplc="1B364B60">
      <w:start w:val="1"/>
      <w:numFmt w:val="bullet"/>
      <w:lvlText w:val="•"/>
      <w:lvlJc w:val="left"/>
      <w:pPr>
        <w:tabs>
          <w:tab w:val="num" w:pos="720"/>
        </w:tabs>
        <w:ind w:left="720" w:hanging="360"/>
      </w:pPr>
      <w:rPr>
        <w:rFonts w:ascii="Arial" w:hAnsi="Arial" w:hint="default"/>
      </w:rPr>
    </w:lvl>
    <w:lvl w:ilvl="1" w:tplc="04B843A4" w:tentative="1">
      <w:start w:val="1"/>
      <w:numFmt w:val="bullet"/>
      <w:lvlText w:val="•"/>
      <w:lvlJc w:val="left"/>
      <w:pPr>
        <w:tabs>
          <w:tab w:val="num" w:pos="1440"/>
        </w:tabs>
        <w:ind w:left="1440" w:hanging="360"/>
      </w:pPr>
      <w:rPr>
        <w:rFonts w:ascii="Arial" w:hAnsi="Arial" w:hint="default"/>
      </w:rPr>
    </w:lvl>
    <w:lvl w:ilvl="2" w:tplc="6890C78E" w:tentative="1">
      <w:start w:val="1"/>
      <w:numFmt w:val="bullet"/>
      <w:lvlText w:val="•"/>
      <w:lvlJc w:val="left"/>
      <w:pPr>
        <w:tabs>
          <w:tab w:val="num" w:pos="2160"/>
        </w:tabs>
        <w:ind w:left="2160" w:hanging="360"/>
      </w:pPr>
      <w:rPr>
        <w:rFonts w:ascii="Arial" w:hAnsi="Arial" w:hint="default"/>
      </w:rPr>
    </w:lvl>
    <w:lvl w:ilvl="3" w:tplc="454CEB1C" w:tentative="1">
      <w:start w:val="1"/>
      <w:numFmt w:val="bullet"/>
      <w:lvlText w:val="•"/>
      <w:lvlJc w:val="left"/>
      <w:pPr>
        <w:tabs>
          <w:tab w:val="num" w:pos="2880"/>
        </w:tabs>
        <w:ind w:left="2880" w:hanging="360"/>
      </w:pPr>
      <w:rPr>
        <w:rFonts w:ascii="Arial" w:hAnsi="Arial" w:hint="default"/>
      </w:rPr>
    </w:lvl>
    <w:lvl w:ilvl="4" w:tplc="33BC2646" w:tentative="1">
      <w:start w:val="1"/>
      <w:numFmt w:val="bullet"/>
      <w:lvlText w:val="•"/>
      <w:lvlJc w:val="left"/>
      <w:pPr>
        <w:tabs>
          <w:tab w:val="num" w:pos="3600"/>
        </w:tabs>
        <w:ind w:left="3600" w:hanging="360"/>
      </w:pPr>
      <w:rPr>
        <w:rFonts w:ascii="Arial" w:hAnsi="Arial" w:hint="default"/>
      </w:rPr>
    </w:lvl>
    <w:lvl w:ilvl="5" w:tplc="C4BAC7EA" w:tentative="1">
      <w:start w:val="1"/>
      <w:numFmt w:val="bullet"/>
      <w:lvlText w:val="•"/>
      <w:lvlJc w:val="left"/>
      <w:pPr>
        <w:tabs>
          <w:tab w:val="num" w:pos="4320"/>
        </w:tabs>
        <w:ind w:left="4320" w:hanging="360"/>
      </w:pPr>
      <w:rPr>
        <w:rFonts w:ascii="Arial" w:hAnsi="Arial" w:hint="default"/>
      </w:rPr>
    </w:lvl>
    <w:lvl w:ilvl="6" w:tplc="0DCA6BE4" w:tentative="1">
      <w:start w:val="1"/>
      <w:numFmt w:val="bullet"/>
      <w:lvlText w:val="•"/>
      <w:lvlJc w:val="left"/>
      <w:pPr>
        <w:tabs>
          <w:tab w:val="num" w:pos="5040"/>
        </w:tabs>
        <w:ind w:left="5040" w:hanging="360"/>
      </w:pPr>
      <w:rPr>
        <w:rFonts w:ascii="Arial" w:hAnsi="Arial" w:hint="default"/>
      </w:rPr>
    </w:lvl>
    <w:lvl w:ilvl="7" w:tplc="8D602746" w:tentative="1">
      <w:start w:val="1"/>
      <w:numFmt w:val="bullet"/>
      <w:lvlText w:val="•"/>
      <w:lvlJc w:val="left"/>
      <w:pPr>
        <w:tabs>
          <w:tab w:val="num" w:pos="5760"/>
        </w:tabs>
        <w:ind w:left="5760" w:hanging="360"/>
      </w:pPr>
      <w:rPr>
        <w:rFonts w:ascii="Arial" w:hAnsi="Arial" w:hint="default"/>
      </w:rPr>
    </w:lvl>
    <w:lvl w:ilvl="8" w:tplc="0700C3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1B2540"/>
    <w:multiLevelType w:val="hybridMultilevel"/>
    <w:tmpl w:val="A6DCE0B4"/>
    <w:lvl w:ilvl="0" w:tplc="0AFA8CEE">
      <w:start w:val="1"/>
      <w:numFmt w:val="bullet"/>
      <w:lvlText w:val="•"/>
      <w:lvlJc w:val="left"/>
      <w:pPr>
        <w:tabs>
          <w:tab w:val="num" w:pos="720"/>
        </w:tabs>
        <w:ind w:left="720" w:hanging="360"/>
      </w:pPr>
      <w:rPr>
        <w:rFonts w:ascii="Arial" w:hAnsi="Arial" w:hint="default"/>
      </w:rPr>
    </w:lvl>
    <w:lvl w:ilvl="1" w:tplc="13BA43CC" w:tentative="1">
      <w:start w:val="1"/>
      <w:numFmt w:val="bullet"/>
      <w:lvlText w:val="•"/>
      <w:lvlJc w:val="left"/>
      <w:pPr>
        <w:tabs>
          <w:tab w:val="num" w:pos="1440"/>
        </w:tabs>
        <w:ind w:left="1440" w:hanging="360"/>
      </w:pPr>
      <w:rPr>
        <w:rFonts w:ascii="Arial" w:hAnsi="Arial" w:hint="default"/>
      </w:rPr>
    </w:lvl>
    <w:lvl w:ilvl="2" w:tplc="7BE22838" w:tentative="1">
      <w:start w:val="1"/>
      <w:numFmt w:val="bullet"/>
      <w:lvlText w:val="•"/>
      <w:lvlJc w:val="left"/>
      <w:pPr>
        <w:tabs>
          <w:tab w:val="num" w:pos="2160"/>
        </w:tabs>
        <w:ind w:left="2160" w:hanging="360"/>
      </w:pPr>
      <w:rPr>
        <w:rFonts w:ascii="Arial" w:hAnsi="Arial" w:hint="default"/>
      </w:rPr>
    </w:lvl>
    <w:lvl w:ilvl="3" w:tplc="45A8A9EE" w:tentative="1">
      <w:start w:val="1"/>
      <w:numFmt w:val="bullet"/>
      <w:lvlText w:val="•"/>
      <w:lvlJc w:val="left"/>
      <w:pPr>
        <w:tabs>
          <w:tab w:val="num" w:pos="2880"/>
        </w:tabs>
        <w:ind w:left="2880" w:hanging="360"/>
      </w:pPr>
      <w:rPr>
        <w:rFonts w:ascii="Arial" w:hAnsi="Arial" w:hint="default"/>
      </w:rPr>
    </w:lvl>
    <w:lvl w:ilvl="4" w:tplc="8FB82E52" w:tentative="1">
      <w:start w:val="1"/>
      <w:numFmt w:val="bullet"/>
      <w:lvlText w:val="•"/>
      <w:lvlJc w:val="left"/>
      <w:pPr>
        <w:tabs>
          <w:tab w:val="num" w:pos="3600"/>
        </w:tabs>
        <w:ind w:left="3600" w:hanging="360"/>
      </w:pPr>
      <w:rPr>
        <w:rFonts w:ascii="Arial" w:hAnsi="Arial" w:hint="default"/>
      </w:rPr>
    </w:lvl>
    <w:lvl w:ilvl="5" w:tplc="4A66B402" w:tentative="1">
      <w:start w:val="1"/>
      <w:numFmt w:val="bullet"/>
      <w:lvlText w:val="•"/>
      <w:lvlJc w:val="left"/>
      <w:pPr>
        <w:tabs>
          <w:tab w:val="num" w:pos="4320"/>
        </w:tabs>
        <w:ind w:left="4320" w:hanging="360"/>
      </w:pPr>
      <w:rPr>
        <w:rFonts w:ascii="Arial" w:hAnsi="Arial" w:hint="default"/>
      </w:rPr>
    </w:lvl>
    <w:lvl w:ilvl="6" w:tplc="3E00F372" w:tentative="1">
      <w:start w:val="1"/>
      <w:numFmt w:val="bullet"/>
      <w:lvlText w:val="•"/>
      <w:lvlJc w:val="left"/>
      <w:pPr>
        <w:tabs>
          <w:tab w:val="num" w:pos="5040"/>
        </w:tabs>
        <w:ind w:left="5040" w:hanging="360"/>
      </w:pPr>
      <w:rPr>
        <w:rFonts w:ascii="Arial" w:hAnsi="Arial" w:hint="default"/>
      </w:rPr>
    </w:lvl>
    <w:lvl w:ilvl="7" w:tplc="0C4409A0" w:tentative="1">
      <w:start w:val="1"/>
      <w:numFmt w:val="bullet"/>
      <w:lvlText w:val="•"/>
      <w:lvlJc w:val="left"/>
      <w:pPr>
        <w:tabs>
          <w:tab w:val="num" w:pos="5760"/>
        </w:tabs>
        <w:ind w:left="5760" w:hanging="360"/>
      </w:pPr>
      <w:rPr>
        <w:rFonts w:ascii="Arial" w:hAnsi="Arial" w:hint="default"/>
      </w:rPr>
    </w:lvl>
    <w:lvl w:ilvl="8" w:tplc="AD8E8C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D01CFF"/>
    <w:multiLevelType w:val="hybridMultilevel"/>
    <w:tmpl w:val="33B650D4"/>
    <w:lvl w:ilvl="0" w:tplc="29FAB3F4">
      <w:start w:val="1"/>
      <w:numFmt w:val="bullet"/>
      <w:lvlText w:val="•"/>
      <w:lvlJc w:val="left"/>
      <w:pPr>
        <w:tabs>
          <w:tab w:val="num" w:pos="720"/>
        </w:tabs>
        <w:ind w:left="720" w:hanging="360"/>
      </w:pPr>
      <w:rPr>
        <w:rFonts w:ascii="Arial" w:hAnsi="Arial" w:hint="default"/>
      </w:rPr>
    </w:lvl>
    <w:lvl w:ilvl="1" w:tplc="22604646" w:tentative="1">
      <w:start w:val="1"/>
      <w:numFmt w:val="bullet"/>
      <w:lvlText w:val="•"/>
      <w:lvlJc w:val="left"/>
      <w:pPr>
        <w:tabs>
          <w:tab w:val="num" w:pos="1440"/>
        </w:tabs>
        <w:ind w:left="1440" w:hanging="360"/>
      </w:pPr>
      <w:rPr>
        <w:rFonts w:ascii="Arial" w:hAnsi="Arial" w:hint="default"/>
      </w:rPr>
    </w:lvl>
    <w:lvl w:ilvl="2" w:tplc="7F0E9E0E" w:tentative="1">
      <w:start w:val="1"/>
      <w:numFmt w:val="bullet"/>
      <w:lvlText w:val="•"/>
      <w:lvlJc w:val="left"/>
      <w:pPr>
        <w:tabs>
          <w:tab w:val="num" w:pos="2160"/>
        </w:tabs>
        <w:ind w:left="2160" w:hanging="360"/>
      </w:pPr>
      <w:rPr>
        <w:rFonts w:ascii="Arial" w:hAnsi="Arial" w:hint="default"/>
      </w:rPr>
    </w:lvl>
    <w:lvl w:ilvl="3" w:tplc="2730DC26" w:tentative="1">
      <w:start w:val="1"/>
      <w:numFmt w:val="bullet"/>
      <w:lvlText w:val="•"/>
      <w:lvlJc w:val="left"/>
      <w:pPr>
        <w:tabs>
          <w:tab w:val="num" w:pos="2880"/>
        </w:tabs>
        <w:ind w:left="2880" w:hanging="360"/>
      </w:pPr>
      <w:rPr>
        <w:rFonts w:ascii="Arial" w:hAnsi="Arial" w:hint="default"/>
      </w:rPr>
    </w:lvl>
    <w:lvl w:ilvl="4" w:tplc="58E0DF98" w:tentative="1">
      <w:start w:val="1"/>
      <w:numFmt w:val="bullet"/>
      <w:lvlText w:val="•"/>
      <w:lvlJc w:val="left"/>
      <w:pPr>
        <w:tabs>
          <w:tab w:val="num" w:pos="3600"/>
        </w:tabs>
        <w:ind w:left="3600" w:hanging="360"/>
      </w:pPr>
      <w:rPr>
        <w:rFonts w:ascii="Arial" w:hAnsi="Arial" w:hint="default"/>
      </w:rPr>
    </w:lvl>
    <w:lvl w:ilvl="5" w:tplc="82C2C4B0" w:tentative="1">
      <w:start w:val="1"/>
      <w:numFmt w:val="bullet"/>
      <w:lvlText w:val="•"/>
      <w:lvlJc w:val="left"/>
      <w:pPr>
        <w:tabs>
          <w:tab w:val="num" w:pos="4320"/>
        </w:tabs>
        <w:ind w:left="4320" w:hanging="360"/>
      </w:pPr>
      <w:rPr>
        <w:rFonts w:ascii="Arial" w:hAnsi="Arial" w:hint="default"/>
      </w:rPr>
    </w:lvl>
    <w:lvl w:ilvl="6" w:tplc="2C74BCA2" w:tentative="1">
      <w:start w:val="1"/>
      <w:numFmt w:val="bullet"/>
      <w:lvlText w:val="•"/>
      <w:lvlJc w:val="left"/>
      <w:pPr>
        <w:tabs>
          <w:tab w:val="num" w:pos="5040"/>
        </w:tabs>
        <w:ind w:left="5040" w:hanging="360"/>
      </w:pPr>
      <w:rPr>
        <w:rFonts w:ascii="Arial" w:hAnsi="Arial" w:hint="default"/>
      </w:rPr>
    </w:lvl>
    <w:lvl w:ilvl="7" w:tplc="396EAEEE" w:tentative="1">
      <w:start w:val="1"/>
      <w:numFmt w:val="bullet"/>
      <w:lvlText w:val="•"/>
      <w:lvlJc w:val="left"/>
      <w:pPr>
        <w:tabs>
          <w:tab w:val="num" w:pos="5760"/>
        </w:tabs>
        <w:ind w:left="5760" w:hanging="360"/>
      </w:pPr>
      <w:rPr>
        <w:rFonts w:ascii="Arial" w:hAnsi="Arial" w:hint="default"/>
      </w:rPr>
    </w:lvl>
    <w:lvl w:ilvl="8" w:tplc="4D88D9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826CF8"/>
    <w:multiLevelType w:val="hybridMultilevel"/>
    <w:tmpl w:val="832EFB20"/>
    <w:lvl w:ilvl="0" w:tplc="08090001">
      <w:start w:val="1"/>
      <w:numFmt w:val="bullet"/>
      <w:pStyle w:val="Rober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B107F"/>
    <w:multiLevelType w:val="multilevel"/>
    <w:tmpl w:val="313885BE"/>
    <w:styleLink w:val="LS4"/>
    <w:lvl w:ilvl="0">
      <w:numFmt w:val="bullet"/>
      <w:lvlText w:val="•"/>
      <w:lvlJc w:val="left"/>
      <w:pPr>
        <w:ind w:left="720" w:hanging="360"/>
      </w:pPr>
      <w:rPr>
        <w:rFonts w:ascii="Verdana" w:eastAsia="Verdana" w:hAnsi="Verdana" w:cs="Verdana"/>
        <w:b w:val="0"/>
        <w:bCs w:val="0"/>
        <w:i w:val="0"/>
        <w:iCs w:val="0"/>
        <w:strike w:val="0"/>
        <w:dstrike w:val="0"/>
        <w:color w:val="000000"/>
        <w:sz w:val="20"/>
        <w:szCs w:val="20"/>
        <w:u w:val="none"/>
      </w:rPr>
    </w:lvl>
    <w:lvl w:ilvl="1">
      <w:numFmt w:val="bullet"/>
      <w:lvlText w:val="◦"/>
      <w:lvlJc w:val="left"/>
      <w:pPr>
        <w:ind w:left="1080" w:firstLine="0"/>
      </w:pPr>
      <w:rPr>
        <w:rFonts w:ascii="Verdana" w:eastAsia="Verdana" w:hAnsi="Verdana" w:cs="Verdana"/>
        <w:b w:val="0"/>
        <w:bCs w:val="0"/>
        <w:i w:val="0"/>
        <w:iCs w:val="0"/>
        <w:strike w:val="0"/>
        <w:dstrike w:val="0"/>
        <w:color w:val="000000"/>
        <w:sz w:val="20"/>
        <w:szCs w:val="20"/>
        <w:u w:val="none"/>
      </w:rPr>
    </w:lvl>
    <w:lvl w:ilvl="2">
      <w:numFmt w:val="bullet"/>
      <w:lvlText w:val="▪"/>
      <w:lvlJc w:val="left"/>
      <w:pPr>
        <w:ind w:left="1980" w:firstLine="0"/>
      </w:pPr>
      <w:rPr>
        <w:rFonts w:ascii="Verdana" w:eastAsia="Verdana" w:hAnsi="Verdana" w:cs="Verdana"/>
        <w:b w:val="0"/>
        <w:bCs w:val="0"/>
        <w:i w:val="0"/>
        <w:iCs w:val="0"/>
        <w:strike w:val="0"/>
        <w:dstrike w:val="0"/>
        <w:color w:val="000000"/>
        <w:sz w:val="20"/>
        <w:szCs w:val="20"/>
        <w:u w:val="none"/>
      </w:rPr>
    </w:lvl>
    <w:lvl w:ilvl="3">
      <w:numFmt w:val="bullet"/>
      <w:lvlText w:val="•"/>
      <w:lvlJc w:val="left"/>
      <w:pPr>
        <w:ind w:left="2520" w:firstLine="0"/>
      </w:pPr>
      <w:rPr>
        <w:rFonts w:ascii="Verdana" w:eastAsia="Verdana" w:hAnsi="Verdana" w:cs="Verdana"/>
        <w:b w:val="0"/>
        <w:bCs w:val="0"/>
        <w:i w:val="0"/>
        <w:iCs w:val="0"/>
        <w:strike w:val="0"/>
        <w:dstrike w:val="0"/>
        <w:color w:val="000000"/>
        <w:sz w:val="20"/>
        <w:szCs w:val="20"/>
        <w:u w:val="none"/>
      </w:rPr>
    </w:lvl>
    <w:lvl w:ilvl="4">
      <w:numFmt w:val="bullet"/>
      <w:lvlText w:val="◦"/>
      <w:lvlJc w:val="left"/>
      <w:pPr>
        <w:ind w:left="3240" w:firstLine="0"/>
      </w:pPr>
      <w:rPr>
        <w:rFonts w:ascii="Verdana" w:eastAsia="Verdana" w:hAnsi="Verdana" w:cs="Verdana"/>
        <w:b w:val="0"/>
        <w:bCs w:val="0"/>
        <w:i w:val="0"/>
        <w:iCs w:val="0"/>
        <w:strike w:val="0"/>
        <w:dstrike w:val="0"/>
        <w:color w:val="000000"/>
        <w:sz w:val="20"/>
        <w:szCs w:val="20"/>
        <w:u w:val="none"/>
      </w:rPr>
    </w:lvl>
    <w:lvl w:ilvl="5">
      <w:numFmt w:val="bullet"/>
      <w:lvlText w:val="▪"/>
      <w:lvlJc w:val="left"/>
      <w:pPr>
        <w:ind w:left="4140" w:firstLine="0"/>
      </w:pPr>
      <w:rPr>
        <w:rFonts w:ascii="Verdana" w:eastAsia="Verdana" w:hAnsi="Verdana" w:cs="Verdana"/>
        <w:b w:val="0"/>
        <w:bCs w:val="0"/>
        <w:i w:val="0"/>
        <w:iCs w:val="0"/>
        <w:strike w:val="0"/>
        <w:dstrike w:val="0"/>
        <w:color w:val="000000"/>
        <w:sz w:val="20"/>
        <w:szCs w:val="20"/>
        <w:u w:val="none"/>
      </w:rPr>
    </w:lvl>
    <w:lvl w:ilvl="6">
      <w:numFmt w:val="bullet"/>
      <w:lvlText w:val="•"/>
      <w:lvlJc w:val="left"/>
      <w:pPr>
        <w:ind w:left="4680" w:firstLine="0"/>
      </w:pPr>
      <w:rPr>
        <w:rFonts w:ascii="Verdana" w:eastAsia="Verdana" w:hAnsi="Verdana" w:cs="Verdana"/>
        <w:b w:val="0"/>
        <w:bCs w:val="0"/>
        <w:i w:val="0"/>
        <w:iCs w:val="0"/>
        <w:strike w:val="0"/>
        <w:dstrike w:val="0"/>
        <w:color w:val="000000"/>
        <w:sz w:val="20"/>
        <w:szCs w:val="20"/>
        <w:u w:val="none"/>
      </w:rPr>
    </w:lvl>
    <w:lvl w:ilvl="7">
      <w:numFmt w:val="bullet"/>
      <w:lvlText w:val="◦"/>
      <w:lvlJc w:val="left"/>
      <w:pPr>
        <w:ind w:left="5400" w:firstLine="0"/>
      </w:pPr>
      <w:rPr>
        <w:rFonts w:ascii="Verdana" w:eastAsia="Verdana" w:hAnsi="Verdana" w:cs="Verdana"/>
        <w:b w:val="0"/>
        <w:bCs w:val="0"/>
        <w:i w:val="0"/>
        <w:iCs w:val="0"/>
        <w:strike w:val="0"/>
        <w:dstrike w:val="0"/>
        <w:color w:val="000000"/>
        <w:sz w:val="20"/>
        <w:szCs w:val="20"/>
        <w:u w:val="none"/>
      </w:rPr>
    </w:lvl>
    <w:lvl w:ilvl="8">
      <w:numFmt w:val="bullet"/>
      <w:lvlText w:val="▪"/>
      <w:lvlJc w:val="left"/>
      <w:pPr>
        <w:ind w:left="6300" w:firstLine="0"/>
      </w:pPr>
      <w:rPr>
        <w:rFonts w:ascii="Verdana" w:eastAsia="Verdana" w:hAnsi="Verdana" w:cs="Verdana"/>
        <w:b w:val="0"/>
        <w:bCs w:val="0"/>
        <w:i w:val="0"/>
        <w:iCs w:val="0"/>
        <w:strike w:val="0"/>
        <w:dstrike w:val="0"/>
        <w:color w:val="000000"/>
        <w:sz w:val="20"/>
        <w:szCs w:val="20"/>
        <w:u w:val="none"/>
      </w:rPr>
    </w:lvl>
  </w:abstractNum>
  <w:abstractNum w:abstractNumId="9" w15:restartNumberingAfterBreak="0">
    <w:nsid w:val="29EA3BA7"/>
    <w:multiLevelType w:val="hybridMultilevel"/>
    <w:tmpl w:val="466E5222"/>
    <w:lvl w:ilvl="0" w:tplc="7092F54A">
      <w:start w:val="1"/>
      <w:numFmt w:val="bullet"/>
      <w:lvlText w:val="•"/>
      <w:lvlJc w:val="left"/>
      <w:pPr>
        <w:tabs>
          <w:tab w:val="num" w:pos="720"/>
        </w:tabs>
        <w:ind w:left="720" w:hanging="360"/>
      </w:pPr>
      <w:rPr>
        <w:rFonts w:ascii="Arial" w:hAnsi="Arial" w:hint="default"/>
      </w:rPr>
    </w:lvl>
    <w:lvl w:ilvl="1" w:tplc="A05680C2" w:tentative="1">
      <w:start w:val="1"/>
      <w:numFmt w:val="bullet"/>
      <w:lvlText w:val="•"/>
      <w:lvlJc w:val="left"/>
      <w:pPr>
        <w:tabs>
          <w:tab w:val="num" w:pos="1440"/>
        </w:tabs>
        <w:ind w:left="1440" w:hanging="360"/>
      </w:pPr>
      <w:rPr>
        <w:rFonts w:ascii="Arial" w:hAnsi="Arial" w:hint="default"/>
      </w:rPr>
    </w:lvl>
    <w:lvl w:ilvl="2" w:tplc="185CF0AA" w:tentative="1">
      <w:start w:val="1"/>
      <w:numFmt w:val="bullet"/>
      <w:lvlText w:val="•"/>
      <w:lvlJc w:val="left"/>
      <w:pPr>
        <w:tabs>
          <w:tab w:val="num" w:pos="2160"/>
        </w:tabs>
        <w:ind w:left="2160" w:hanging="360"/>
      </w:pPr>
      <w:rPr>
        <w:rFonts w:ascii="Arial" w:hAnsi="Arial" w:hint="default"/>
      </w:rPr>
    </w:lvl>
    <w:lvl w:ilvl="3" w:tplc="4686D570" w:tentative="1">
      <w:start w:val="1"/>
      <w:numFmt w:val="bullet"/>
      <w:lvlText w:val="•"/>
      <w:lvlJc w:val="left"/>
      <w:pPr>
        <w:tabs>
          <w:tab w:val="num" w:pos="2880"/>
        </w:tabs>
        <w:ind w:left="2880" w:hanging="360"/>
      </w:pPr>
      <w:rPr>
        <w:rFonts w:ascii="Arial" w:hAnsi="Arial" w:hint="default"/>
      </w:rPr>
    </w:lvl>
    <w:lvl w:ilvl="4" w:tplc="C2B2A4A6" w:tentative="1">
      <w:start w:val="1"/>
      <w:numFmt w:val="bullet"/>
      <w:lvlText w:val="•"/>
      <w:lvlJc w:val="left"/>
      <w:pPr>
        <w:tabs>
          <w:tab w:val="num" w:pos="3600"/>
        </w:tabs>
        <w:ind w:left="3600" w:hanging="360"/>
      </w:pPr>
      <w:rPr>
        <w:rFonts w:ascii="Arial" w:hAnsi="Arial" w:hint="default"/>
      </w:rPr>
    </w:lvl>
    <w:lvl w:ilvl="5" w:tplc="F8A8D8B0" w:tentative="1">
      <w:start w:val="1"/>
      <w:numFmt w:val="bullet"/>
      <w:lvlText w:val="•"/>
      <w:lvlJc w:val="left"/>
      <w:pPr>
        <w:tabs>
          <w:tab w:val="num" w:pos="4320"/>
        </w:tabs>
        <w:ind w:left="4320" w:hanging="360"/>
      </w:pPr>
      <w:rPr>
        <w:rFonts w:ascii="Arial" w:hAnsi="Arial" w:hint="default"/>
      </w:rPr>
    </w:lvl>
    <w:lvl w:ilvl="6" w:tplc="99361788" w:tentative="1">
      <w:start w:val="1"/>
      <w:numFmt w:val="bullet"/>
      <w:lvlText w:val="•"/>
      <w:lvlJc w:val="left"/>
      <w:pPr>
        <w:tabs>
          <w:tab w:val="num" w:pos="5040"/>
        </w:tabs>
        <w:ind w:left="5040" w:hanging="360"/>
      </w:pPr>
      <w:rPr>
        <w:rFonts w:ascii="Arial" w:hAnsi="Arial" w:hint="default"/>
      </w:rPr>
    </w:lvl>
    <w:lvl w:ilvl="7" w:tplc="42A2C9F4" w:tentative="1">
      <w:start w:val="1"/>
      <w:numFmt w:val="bullet"/>
      <w:lvlText w:val="•"/>
      <w:lvlJc w:val="left"/>
      <w:pPr>
        <w:tabs>
          <w:tab w:val="num" w:pos="5760"/>
        </w:tabs>
        <w:ind w:left="5760" w:hanging="360"/>
      </w:pPr>
      <w:rPr>
        <w:rFonts w:ascii="Arial" w:hAnsi="Arial" w:hint="default"/>
      </w:rPr>
    </w:lvl>
    <w:lvl w:ilvl="8" w:tplc="43A0BC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9C0630"/>
    <w:multiLevelType w:val="hybridMultilevel"/>
    <w:tmpl w:val="4788B2DA"/>
    <w:lvl w:ilvl="0" w:tplc="3904BA18">
      <w:start w:val="1"/>
      <w:numFmt w:val="bullet"/>
      <w:pStyle w:val="CSRBullets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A0CFF"/>
    <w:multiLevelType w:val="hybridMultilevel"/>
    <w:tmpl w:val="0D8629FA"/>
    <w:lvl w:ilvl="0" w:tplc="D8CCB376">
      <w:start w:val="1"/>
      <w:numFmt w:val="decimal"/>
      <w:pStyle w:val="Charchar"/>
      <w:lvlText w:val="%1."/>
      <w:lvlJc w:val="left"/>
      <w:pPr>
        <w:tabs>
          <w:tab w:val="num" w:pos="360"/>
        </w:tabs>
        <w:ind w:left="360" w:hanging="360"/>
      </w:pPr>
      <w:rPr>
        <w:b w:val="0"/>
        <w:i w:val="0"/>
        <w:sz w:val="24"/>
        <w:szCs w:val="24"/>
      </w:rPr>
    </w:lvl>
    <w:lvl w:ilvl="1" w:tplc="08090001">
      <w:start w:val="1"/>
      <w:numFmt w:val="bullet"/>
      <w:lvlText w:val=""/>
      <w:lvlJc w:val="left"/>
      <w:pPr>
        <w:tabs>
          <w:tab w:val="num" w:pos="1080"/>
        </w:tabs>
        <w:ind w:left="1080" w:hanging="360"/>
      </w:pPr>
      <w:rPr>
        <w:rFonts w:ascii="Symbol" w:hAnsi="Symbol" w:hint="default"/>
        <w:b w:val="0"/>
        <w:i w:val="0"/>
      </w:rPr>
    </w:lvl>
    <w:lvl w:ilvl="2" w:tplc="0809001B">
      <w:start w:val="1"/>
      <w:numFmt w:val="lowerRoman"/>
      <w:lvlText w:val="%3."/>
      <w:lvlJc w:val="righ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E127568"/>
    <w:multiLevelType w:val="multilevel"/>
    <w:tmpl w:val="DAD825BA"/>
    <w:lvl w:ilvl="0">
      <w:start w:val="1"/>
      <w:numFmt w:val="bullet"/>
      <w:pStyle w:val="bullet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33DBB"/>
    <w:multiLevelType w:val="hybridMultilevel"/>
    <w:tmpl w:val="CAB66528"/>
    <w:lvl w:ilvl="0" w:tplc="2AEAE256">
      <w:start w:val="1"/>
      <w:numFmt w:val="bullet"/>
      <w:lvlText w:val="•"/>
      <w:lvlJc w:val="left"/>
      <w:pPr>
        <w:tabs>
          <w:tab w:val="num" w:pos="720"/>
        </w:tabs>
        <w:ind w:left="720" w:hanging="360"/>
      </w:pPr>
      <w:rPr>
        <w:rFonts w:ascii="Arial" w:hAnsi="Arial" w:hint="default"/>
      </w:rPr>
    </w:lvl>
    <w:lvl w:ilvl="1" w:tplc="AE662864" w:tentative="1">
      <w:start w:val="1"/>
      <w:numFmt w:val="bullet"/>
      <w:lvlText w:val="•"/>
      <w:lvlJc w:val="left"/>
      <w:pPr>
        <w:tabs>
          <w:tab w:val="num" w:pos="1440"/>
        </w:tabs>
        <w:ind w:left="1440" w:hanging="360"/>
      </w:pPr>
      <w:rPr>
        <w:rFonts w:ascii="Arial" w:hAnsi="Arial" w:hint="default"/>
      </w:rPr>
    </w:lvl>
    <w:lvl w:ilvl="2" w:tplc="F3722438" w:tentative="1">
      <w:start w:val="1"/>
      <w:numFmt w:val="bullet"/>
      <w:lvlText w:val="•"/>
      <w:lvlJc w:val="left"/>
      <w:pPr>
        <w:tabs>
          <w:tab w:val="num" w:pos="2160"/>
        </w:tabs>
        <w:ind w:left="2160" w:hanging="360"/>
      </w:pPr>
      <w:rPr>
        <w:rFonts w:ascii="Arial" w:hAnsi="Arial" w:hint="default"/>
      </w:rPr>
    </w:lvl>
    <w:lvl w:ilvl="3" w:tplc="E006EA60" w:tentative="1">
      <w:start w:val="1"/>
      <w:numFmt w:val="bullet"/>
      <w:lvlText w:val="•"/>
      <w:lvlJc w:val="left"/>
      <w:pPr>
        <w:tabs>
          <w:tab w:val="num" w:pos="2880"/>
        </w:tabs>
        <w:ind w:left="2880" w:hanging="360"/>
      </w:pPr>
      <w:rPr>
        <w:rFonts w:ascii="Arial" w:hAnsi="Arial" w:hint="default"/>
      </w:rPr>
    </w:lvl>
    <w:lvl w:ilvl="4" w:tplc="F88E14C8" w:tentative="1">
      <w:start w:val="1"/>
      <w:numFmt w:val="bullet"/>
      <w:lvlText w:val="•"/>
      <w:lvlJc w:val="left"/>
      <w:pPr>
        <w:tabs>
          <w:tab w:val="num" w:pos="3600"/>
        </w:tabs>
        <w:ind w:left="3600" w:hanging="360"/>
      </w:pPr>
      <w:rPr>
        <w:rFonts w:ascii="Arial" w:hAnsi="Arial" w:hint="default"/>
      </w:rPr>
    </w:lvl>
    <w:lvl w:ilvl="5" w:tplc="AEC2E01E" w:tentative="1">
      <w:start w:val="1"/>
      <w:numFmt w:val="bullet"/>
      <w:lvlText w:val="•"/>
      <w:lvlJc w:val="left"/>
      <w:pPr>
        <w:tabs>
          <w:tab w:val="num" w:pos="4320"/>
        </w:tabs>
        <w:ind w:left="4320" w:hanging="360"/>
      </w:pPr>
      <w:rPr>
        <w:rFonts w:ascii="Arial" w:hAnsi="Arial" w:hint="default"/>
      </w:rPr>
    </w:lvl>
    <w:lvl w:ilvl="6" w:tplc="9D22ADAC" w:tentative="1">
      <w:start w:val="1"/>
      <w:numFmt w:val="bullet"/>
      <w:lvlText w:val="•"/>
      <w:lvlJc w:val="left"/>
      <w:pPr>
        <w:tabs>
          <w:tab w:val="num" w:pos="5040"/>
        </w:tabs>
        <w:ind w:left="5040" w:hanging="360"/>
      </w:pPr>
      <w:rPr>
        <w:rFonts w:ascii="Arial" w:hAnsi="Arial" w:hint="default"/>
      </w:rPr>
    </w:lvl>
    <w:lvl w:ilvl="7" w:tplc="1EDE6ABA" w:tentative="1">
      <w:start w:val="1"/>
      <w:numFmt w:val="bullet"/>
      <w:lvlText w:val="•"/>
      <w:lvlJc w:val="left"/>
      <w:pPr>
        <w:tabs>
          <w:tab w:val="num" w:pos="5760"/>
        </w:tabs>
        <w:ind w:left="5760" w:hanging="360"/>
      </w:pPr>
      <w:rPr>
        <w:rFonts w:ascii="Arial" w:hAnsi="Arial" w:hint="default"/>
      </w:rPr>
    </w:lvl>
    <w:lvl w:ilvl="8" w:tplc="B874AC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850A18"/>
    <w:multiLevelType w:val="hybridMultilevel"/>
    <w:tmpl w:val="E0FC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13CE3"/>
    <w:multiLevelType w:val="hybridMultilevel"/>
    <w:tmpl w:val="3B54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E50F7"/>
    <w:multiLevelType w:val="hybridMultilevel"/>
    <w:tmpl w:val="9662C50E"/>
    <w:lvl w:ilvl="0" w:tplc="24005A30">
      <w:start w:val="1"/>
      <w:numFmt w:val="bullet"/>
      <w:lvlText w:val="•"/>
      <w:lvlJc w:val="left"/>
      <w:pPr>
        <w:tabs>
          <w:tab w:val="num" w:pos="720"/>
        </w:tabs>
        <w:ind w:left="720" w:hanging="360"/>
      </w:pPr>
      <w:rPr>
        <w:rFonts w:ascii="Arial" w:hAnsi="Arial" w:hint="default"/>
      </w:rPr>
    </w:lvl>
    <w:lvl w:ilvl="1" w:tplc="653AC51C" w:tentative="1">
      <w:start w:val="1"/>
      <w:numFmt w:val="bullet"/>
      <w:lvlText w:val="•"/>
      <w:lvlJc w:val="left"/>
      <w:pPr>
        <w:tabs>
          <w:tab w:val="num" w:pos="1440"/>
        </w:tabs>
        <w:ind w:left="1440" w:hanging="360"/>
      </w:pPr>
      <w:rPr>
        <w:rFonts w:ascii="Arial" w:hAnsi="Arial" w:hint="default"/>
      </w:rPr>
    </w:lvl>
    <w:lvl w:ilvl="2" w:tplc="5BCC0E8E" w:tentative="1">
      <w:start w:val="1"/>
      <w:numFmt w:val="bullet"/>
      <w:lvlText w:val="•"/>
      <w:lvlJc w:val="left"/>
      <w:pPr>
        <w:tabs>
          <w:tab w:val="num" w:pos="2160"/>
        </w:tabs>
        <w:ind w:left="2160" w:hanging="360"/>
      </w:pPr>
      <w:rPr>
        <w:rFonts w:ascii="Arial" w:hAnsi="Arial" w:hint="default"/>
      </w:rPr>
    </w:lvl>
    <w:lvl w:ilvl="3" w:tplc="CA9A197E" w:tentative="1">
      <w:start w:val="1"/>
      <w:numFmt w:val="bullet"/>
      <w:lvlText w:val="•"/>
      <w:lvlJc w:val="left"/>
      <w:pPr>
        <w:tabs>
          <w:tab w:val="num" w:pos="2880"/>
        </w:tabs>
        <w:ind w:left="2880" w:hanging="360"/>
      </w:pPr>
      <w:rPr>
        <w:rFonts w:ascii="Arial" w:hAnsi="Arial" w:hint="default"/>
      </w:rPr>
    </w:lvl>
    <w:lvl w:ilvl="4" w:tplc="66C61D72" w:tentative="1">
      <w:start w:val="1"/>
      <w:numFmt w:val="bullet"/>
      <w:lvlText w:val="•"/>
      <w:lvlJc w:val="left"/>
      <w:pPr>
        <w:tabs>
          <w:tab w:val="num" w:pos="3600"/>
        </w:tabs>
        <w:ind w:left="3600" w:hanging="360"/>
      </w:pPr>
      <w:rPr>
        <w:rFonts w:ascii="Arial" w:hAnsi="Arial" w:hint="default"/>
      </w:rPr>
    </w:lvl>
    <w:lvl w:ilvl="5" w:tplc="03B0ED8A" w:tentative="1">
      <w:start w:val="1"/>
      <w:numFmt w:val="bullet"/>
      <w:lvlText w:val="•"/>
      <w:lvlJc w:val="left"/>
      <w:pPr>
        <w:tabs>
          <w:tab w:val="num" w:pos="4320"/>
        </w:tabs>
        <w:ind w:left="4320" w:hanging="360"/>
      </w:pPr>
      <w:rPr>
        <w:rFonts w:ascii="Arial" w:hAnsi="Arial" w:hint="default"/>
      </w:rPr>
    </w:lvl>
    <w:lvl w:ilvl="6" w:tplc="81BA4460" w:tentative="1">
      <w:start w:val="1"/>
      <w:numFmt w:val="bullet"/>
      <w:lvlText w:val="•"/>
      <w:lvlJc w:val="left"/>
      <w:pPr>
        <w:tabs>
          <w:tab w:val="num" w:pos="5040"/>
        </w:tabs>
        <w:ind w:left="5040" w:hanging="360"/>
      </w:pPr>
      <w:rPr>
        <w:rFonts w:ascii="Arial" w:hAnsi="Arial" w:hint="default"/>
      </w:rPr>
    </w:lvl>
    <w:lvl w:ilvl="7" w:tplc="79E4874A" w:tentative="1">
      <w:start w:val="1"/>
      <w:numFmt w:val="bullet"/>
      <w:lvlText w:val="•"/>
      <w:lvlJc w:val="left"/>
      <w:pPr>
        <w:tabs>
          <w:tab w:val="num" w:pos="5760"/>
        </w:tabs>
        <w:ind w:left="5760" w:hanging="360"/>
      </w:pPr>
      <w:rPr>
        <w:rFonts w:ascii="Arial" w:hAnsi="Arial" w:hint="default"/>
      </w:rPr>
    </w:lvl>
    <w:lvl w:ilvl="8" w:tplc="9B84C0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240CF1"/>
    <w:multiLevelType w:val="hybridMultilevel"/>
    <w:tmpl w:val="3A3C9226"/>
    <w:lvl w:ilvl="0" w:tplc="6344BBA8">
      <w:start w:val="1"/>
      <w:numFmt w:val="bullet"/>
      <w:lvlText w:val="•"/>
      <w:lvlJc w:val="left"/>
      <w:pPr>
        <w:tabs>
          <w:tab w:val="num" w:pos="720"/>
        </w:tabs>
        <w:ind w:left="720" w:hanging="360"/>
      </w:pPr>
      <w:rPr>
        <w:rFonts w:ascii="Arial" w:hAnsi="Arial" w:hint="default"/>
      </w:rPr>
    </w:lvl>
    <w:lvl w:ilvl="1" w:tplc="B696490E" w:tentative="1">
      <w:start w:val="1"/>
      <w:numFmt w:val="bullet"/>
      <w:lvlText w:val="•"/>
      <w:lvlJc w:val="left"/>
      <w:pPr>
        <w:tabs>
          <w:tab w:val="num" w:pos="1440"/>
        </w:tabs>
        <w:ind w:left="1440" w:hanging="360"/>
      </w:pPr>
      <w:rPr>
        <w:rFonts w:ascii="Arial" w:hAnsi="Arial" w:hint="default"/>
      </w:rPr>
    </w:lvl>
    <w:lvl w:ilvl="2" w:tplc="0E82FCF8" w:tentative="1">
      <w:start w:val="1"/>
      <w:numFmt w:val="bullet"/>
      <w:lvlText w:val="•"/>
      <w:lvlJc w:val="left"/>
      <w:pPr>
        <w:tabs>
          <w:tab w:val="num" w:pos="2160"/>
        </w:tabs>
        <w:ind w:left="2160" w:hanging="360"/>
      </w:pPr>
      <w:rPr>
        <w:rFonts w:ascii="Arial" w:hAnsi="Arial" w:hint="default"/>
      </w:rPr>
    </w:lvl>
    <w:lvl w:ilvl="3" w:tplc="53D8F2FA" w:tentative="1">
      <w:start w:val="1"/>
      <w:numFmt w:val="bullet"/>
      <w:lvlText w:val="•"/>
      <w:lvlJc w:val="left"/>
      <w:pPr>
        <w:tabs>
          <w:tab w:val="num" w:pos="2880"/>
        </w:tabs>
        <w:ind w:left="2880" w:hanging="360"/>
      </w:pPr>
      <w:rPr>
        <w:rFonts w:ascii="Arial" w:hAnsi="Arial" w:hint="default"/>
      </w:rPr>
    </w:lvl>
    <w:lvl w:ilvl="4" w:tplc="23D62026" w:tentative="1">
      <w:start w:val="1"/>
      <w:numFmt w:val="bullet"/>
      <w:lvlText w:val="•"/>
      <w:lvlJc w:val="left"/>
      <w:pPr>
        <w:tabs>
          <w:tab w:val="num" w:pos="3600"/>
        </w:tabs>
        <w:ind w:left="3600" w:hanging="360"/>
      </w:pPr>
      <w:rPr>
        <w:rFonts w:ascii="Arial" w:hAnsi="Arial" w:hint="default"/>
      </w:rPr>
    </w:lvl>
    <w:lvl w:ilvl="5" w:tplc="AB463DDE" w:tentative="1">
      <w:start w:val="1"/>
      <w:numFmt w:val="bullet"/>
      <w:lvlText w:val="•"/>
      <w:lvlJc w:val="left"/>
      <w:pPr>
        <w:tabs>
          <w:tab w:val="num" w:pos="4320"/>
        </w:tabs>
        <w:ind w:left="4320" w:hanging="360"/>
      </w:pPr>
      <w:rPr>
        <w:rFonts w:ascii="Arial" w:hAnsi="Arial" w:hint="default"/>
      </w:rPr>
    </w:lvl>
    <w:lvl w:ilvl="6" w:tplc="DCB47254" w:tentative="1">
      <w:start w:val="1"/>
      <w:numFmt w:val="bullet"/>
      <w:lvlText w:val="•"/>
      <w:lvlJc w:val="left"/>
      <w:pPr>
        <w:tabs>
          <w:tab w:val="num" w:pos="5040"/>
        </w:tabs>
        <w:ind w:left="5040" w:hanging="360"/>
      </w:pPr>
      <w:rPr>
        <w:rFonts w:ascii="Arial" w:hAnsi="Arial" w:hint="default"/>
      </w:rPr>
    </w:lvl>
    <w:lvl w:ilvl="7" w:tplc="8584BA7A" w:tentative="1">
      <w:start w:val="1"/>
      <w:numFmt w:val="bullet"/>
      <w:lvlText w:val="•"/>
      <w:lvlJc w:val="left"/>
      <w:pPr>
        <w:tabs>
          <w:tab w:val="num" w:pos="5760"/>
        </w:tabs>
        <w:ind w:left="5760" w:hanging="360"/>
      </w:pPr>
      <w:rPr>
        <w:rFonts w:ascii="Arial" w:hAnsi="Arial" w:hint="default"/>
      </w:rPr>
    </w:lvl>
    <w:lvl w:ilvl="8" w:tplc="5322B2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3C6F1F"/>
    <w:multiLevelType w:val="hybridMultilevel"/>
    <w:tmpl w:val="402A0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F72EF8"/>
    <w:multiLevelType w:val="hybridMultilevel"/>
    <w:tmpl w:val="40184E0E"/>
    <w:lvl w:ilvl="0" w:tplc="F89E4A82">
      <w:start w:val="1"/>
      <w:numFmt w:val="bullet"/>
      <w:lvlText w:val="•"/>
      <w:lvlJc w:val="left"/>
      <w:pPr>
        <w:tabs>
          <w:tab w:val="num" w:pos="720"/>
        </w:tabs>
        <w:ind w:left="720" w:hanging="360"/>
      </w:pPr>
      <w:rPr>
        <w:rFonts w:ascii="Arial" w:hAnsi="Arial" w:hint="default"/>
      </w:rPr>
    </w:lvl>
    <w:lvl w:ilvl="1" w:tplc="E460BD78" w:tentative="1">
      <w:start w:val="1"/>
      <w:numFmt w:val="bullet"/>
      <w:lvlText w:val="•"/>
      <w:lvlJc w:val="left"/>
      <w:pPr>
        <w:tabs>
          <w:tab w:val="num" w:pos="1440"/>
        </w:tabs>
        <w:ind w:left="1440" w:hanging="360"/>
      </w:pPr>
      <w:rPr>
        <w:rFonts w:ascii="Arial" w:hAnsi="Arial" w:hint="default"/>
      </w:rPr>
    </w:lvl>
    <w:lvl w:ilvl="2" w:tplc="2D4C020C" w:tentative="1">
      <w:start w:val="1"/>
      <w:numFmt w:val="bullet"/>
      <w:lvlText w:val="•"/>
      <w:lvlJc w:val="left"/>
      <w:pPr>
        <w:tabs>
          <w:tab w:val="num" w:pos="2160"/>
        </w:tabs>
        <w:ind w:left="2160" w:hanging="360"/>
      </w:pPr>
      <w:rPr>
        <w:rFonts w:ascii="Arial" w:hAnsi="Arial" w:hint="default"/>
      </w:rPr>
    </w:lvl>
    <w:lvl w:ilvl="3" w:tplc="FB50BDD8" w:tentative="1">
      <w:start w:val="1"/>
      <w:numFmt w:val="bullet"/>
      <w:lvlText w:val="•"/>
      <w:lvlJc w:val="left"/>
      <w:pPr>
        <w:tabs>
          <w:tab w:val="num" w:pos="2880"/>
        </w:tabs>
        <w:ind w:left="2880" w:hanging="360"/>
      </w:pPr>
      <w:rPr>
        <w:rFonts w:ascii="Arial" w:hAnsi="Arial" w:hint="default"/>
      </w:rPr>
    </w:lvl>
    <w:lvl w:ilvl="4" w:tplc="972E3F9E" w:tentative="1">
      <w:start w:val="1"/>
      <w:numFmt w:val="bullet"/>
      <w:lvlText w:val="•"/>
      <w:lvlJc w:val="left"/>
      <w:pPr>
        <w:tabs>
          <w:tab w:val="num" w:pos="3600"/>
        </w:tabs>
        <w:ind w:left="3600" w:hanging="360"/>
      </w:pPr>
      <w:rPr>
        <w:rFonts w:ascii="Arial" w:hAnsi="Arial" w:hint="default"/>
      </w:rPr>
    </w:lvl>
    <w:lvl w:ilvl="5" w:tplc="EFA2C986" w:tentative="1">
      <w:start w:val="1"/>
      <w:numFmt w:val="bullet"/>
      <w:lvlText w:val="•"/>
      <w:lvlJc w:val="left"/>
      <w:pPr>
        <w:tabs>
          <w:tab w:val="num" w:pos="4320"/>
        </w:tabs>
        <w:ind w:left="4320" w:hanging="360"/>
      </w:pPr>
      <w:rPr>
        <w:rFonts w:ascii="Arial" w:hAnsi="Arial" w:hint="default"/>
      </w:rPr>
    </w:lvl>
    <w:lvl w:ilvl="6" w:tplc="9D78765A" w:tentative="1">
      <w:start w:val="1"/>
      <w:numFmt w:val="bullet"/>
      <w:lvlText w:val="•"/>
      <w:lvlJc w:val="left"/>
      <w:pPr>
        <w:tabs>
          <w:tab w:val="num" w:pos="5040"/>
        </w:tabs>
        <w:ind w:left="5040" w:hanging="360"/>
      </w:pPr>
      <w:rPr>
        <w:rFonts w:ascii="Arial" w:hAnsi="Arial" w:hint="default"/>
      </w:rPr>
    </w:lvl>
    <w:lvl w:ilvl="7" w:tplc="DB780280" w:tentative="1">
      <w:start w:val="1"/>
      <w:numFmt w:val="bullet"/>
      <w:lvlText w:val="•"/>
      <w:lvlJc w:val="left"/>
      <w:pPr>
        <w:tabs>
          <w:tab w:val="num" w:pos="5760"/>
        </w:tabs>
        <w:ind w:left="5760" w:hanging="360"/>
      </w:pPr>
      <w:rPr>
        <w:rFonts w:ascii="Arial" w:hAnsi="Arial" w:hint="default"/>
      </w:rPr>
    </w:lvl>
    <w:lvl w:ilvl="8" w:tplc="5D7488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E74923"/>
    <w:multiLevelType w:val="hybridMultilevel"/>
    <w:tmpl w:val="2034DDA0"/>
    <w:lvl w:ilvl="0" w:tplc="C06A33A6">
      <w:start w:val="1"/>
      <w:numFmt w:val="bullet"/>
      <w:lvlText w:val="•"/>
      <w:lvlJc w:val="left"/>
      <w:pPr>
        <w:tabs>
          <w:tab w:val="num" w:pos="720"/>
        </w:tabs>
        <w:ind w:left="720" w:hanging="360"/>
      </w:pPr>
      <w:rPr>
        <w:rFonts w:ascii="Arial" w:hAnsi="Arial" w:hint="default"/>
      </w:rPr>
    </w:lvl>
    <w:lvl w:ilvl="1" w:tplc="EDA2E552" w:tentative="1">
      <w:start w:val="1"/>
      <w:numFmt w:val="bullet"/>
      <w:lvlText w:val="•"/>
      <w:lvlJc w:val="left"/>
      <w:pPr>
        <w:tabs>
          <w:tab w:val="num" w:pos="1440"/>
        </w:tabs>
        <w:ind w:left="1440" w:hanging="360"/>
      </w:pPr>
      <w:rPr>
        <w:rFonts w:ascii="Arial" w:hAnsi="Arial" w:hint="default"/>
      </w:rPr>
    </w:lvl>
    <w:lvl w:ilvl="2" w:tplc="20A006F0" w:tentative="1">
      <w:start w:val="1"/>
      <w:numFmt w:val="bullet"/>
      <w:lvlText w:val="•"/>
      <w:lvlJc w:val="left"/>
      <w:pPr>
        <w:tabs>
          <w:tab w:val="num" w:pos="2160"/>
        </w:tabs>
        <w:ind w:left="2160" w:hanging="360"/>
      </w:pPr>
      <w:rPr>
        <w:rFonts w:ascii="Arial" w:hAnsi="Arial" w:hint="default"/>
      </w:rPr>
    </w:lvl>
    <w:lvl w:ilvl="3" w:tplc="90C8DFBE" w:tentative="1">
      <w:start w:val="1"/>
      <w:numFmt w:val="bullet"/>
      <w:lvlText w:val="•"/>
      <w:lvlJc w:val="left"/>
      <w:pPr>
        <w:tabs>
          <w:tab w:val="num" w:pos="2880"/>
        </w:tabs>
        <w:ind w:left="2880" w:hanging="360"/>
      </w:pPr>
      <w:rPr>
        <w:rFonts w:ascii="Arial" w:hAnsi="Arial" w:hint="default"/>
      </w:rPr>
    </w:lvl>
    <w:lvl w:ilvl="4" w:tplc="0B96F060" w:tentative="1">
      <w:start w:val="1"/>
      <w:numFmt w:val="bullet"/>
      <w:lvlText w:val="•"/>
      <w:lvlJc w:val="left"/>
      <w:pPr>
        <w:tabs>
          <w:tab w:val="num" w:pos="3600"/>
        </w:tabs>
        <w:ind w:left="3600" w:hanging="360"/>
      </w:pPr>
      <w:rPr>
        <w:rFonts w:ascii="Arial" w:hAnsi="Arial" w:hint="default"/>
      </w:rPr>
    </w:lvl>
    <w:lvl w:ilvl="5" w:tplc="21D40476" w:tentative="1">
      <w:start w:val="1"/>
      <w:numFmt w:val="bullet"/>
      <w:lvlText w:val="•"/>
      <w:lvlJc w:val="left"/>
      <w:pPr>
        <w:tabs>
          <w:tab w:val="num" w:pos="4320"/>
        </w:tabs>
        <w:ind w:left="4320" w:hanging="360"/>
      </w:pPr>
      <w:rPr>
        <w:rFonts w:ascii="Arial" w:hAnsi="Arial" w:hint="default"/>
      </w:rPr>
    </w:lvl>
    <w:lvl w:ilvl="6" w:tplc="8FE4B804" w:tentative="1">
      <w:start w:val="1"/>
      <w:numFmt w:val="bullet"/>
      <w:lvlText w:val="•"/>
      <w:lvlJc w:val="left"/>
      <w:pPr>
        <w:tabs>
          <w:tab w:val="num" w:pos="5040"/>
        </w:tabs>
        <w:ind w:left="5040" w:hanging="360"/>
      </w:pPr>
      <w:rPr>
        <w:rFonts w:ascii="Arial" w:hAnsi="Arial" w:hint="default"/>
      </w:rPr>
    </w:lvl>
    <w:lvl w:ilvl="7" w:tplc="06A08B56" w:tentative="1">
      <w:start w:val="1"/>
      <w:numFmt w:val="bullet"/>
      <w:lvlText w:val="•"/>
      <w:lvlJc w:val="left"/>
      <w:pPr>
        <w:tabs>
          <w:tab w:val="num" w:pos="5760"/>
        </w:tabs>
        <w:ind w:left="5760" w:hanging="360"/>
      </w:pPr>
      <w:rPr>
        <w:rFonts w:ascii="Arial" w:hAnsi="Arial" w:hint="default"/>
      </w:rPr>
    </w:lvl>
    <w:lvl w:ilvl="8" w:tplc="E21036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D30995"/>
    <w:multiLevelType w:val="hybridMultilevel"/>
    <w:tmpl w:val="972E633C"/>
    <w:lvl w:ilvl="0" w:tplc="654EEE64">
      <w:start w:val="1"/>
      <w:numFmt w:val="bullet"/>
      <w:lvlText w:val="•"/>
      <w:lvlJc w:val="left"/>
      <w:pPr>
        <w:tabs>
          <w:tab w:val="num" w:pos="720"/>
        </w:tabs>
        <w:ind w:left="720" w:hanging="360"/>
      </w:pPr>
      <w:rPr>
        <w:rFonts w:ascii="Arial" w:hAnsi="Arial" w:hint="default"/>
      </w:rPr>
    </w:lvl>
    <w:lvl w:ilvl="1" w:tplc="11346B98" w:tentative="1">
      <w:start w:val="1"/>
      <w:numFmt w:val="bullet"/>
      <w:lvlText w:val="•"/>
      <w:lvlJc w:val="left"/>
      <w:pPr>
        <w:tabs>
          <w:tab w:val="num" w:pos="1440"/>
        </w:tabs>
        <w:ind w:left="1440" w:hanging="360"/>
      </w:pPr>
      <w:rPr>
        <w:rFonts w:ascii="Arial" w:hAnsi="Arial" w:hint="default"/>
      </w:rPr>
    </w:lvl>
    <w:lvl w:ilvl="2" w:tplc="21AE991E" w:tentative="1">
      <w:start w:val="1"/>
      <w:numFmt w:val="bullet"/>
      <w:lvlText w:val="•"/>
      <w:lvlJc w:val="left"/>
      <w:pPr>
        <w:tabs>
          <w:tab w:val="num" w:pos="2160"/>
        </w:tabs>
        <w:ind w:left="2160" w:hanging="360"/>
      </w:pPr>
      <w:rPr>
        <w:rFonts w:ascii="Arial" w:hAnsi="Arial" w:hint="default"/>
      </w:rPr>
    </w:lvl>
    <w:lvl w:ilvl="3" w:tplc="BC327100" w:tentative="1">
      <w:start w:val="1"/>
      <w:numFmt w:val="bullet"/>
      <w:lvlText w:val="•"/>
      <w:lvlJc w:val="left"/>
      <w:pPr>
        <w:tabs>
          <w:tab w:val="num" w:pos="2880"/>
        </w:tabs>
        <w:ind w:left="2880" w:hanging="360"/>
      </w:pPr>
      <w:rPr>
        <w:rFonts w:ascii="Arial" w:hAnsi="Arial" w:hint="default"/>
      </w:rPr>
    </w:lvl>
    <w:lvl w:ilvl="4" w:tplc="95D20076" w:tentative="1">
      <w:start w:val="1"/>
      <w:numFmt w:val="bullet"/>
      <w:lvlText w:val="•"/>
      <w:lvlJc w:val="left"/>
      <w:pPr>
        <w:tabs>
          <w:tab w:val="num" w:pos="3600"/>
        </w:tabs>
        <w:ind w:left="3600" w:hanging="360"/>
      </w:pPr>
      <w:rPr>
        <w:rFonts w:ascii="Arial" w:hAnsi="Arial" w:hint="default"/>
      </w:rPr>
    </w:lvl>
    <w:lvl w:ilvl="5" w:tplc="FBA23BE6" w:tentative="1">
      <w:start w:val="1"/>
      <w:numFmt w:val="bullet"/>
      <w:lvlText w:val="•"/>
      <w:lvlJc w:val="left"/>
      <w:pPr>
        <w:tabs>
          <w:tab w:val="num" w:pos="4320"/>
        </w:tabs>
        <w:ind w:left="4320" w:hanging="360"/>
      </w:pPr>
      <w:rPr>
        <w:rFonts w:ascii="Arial" w:hAnsi="Arial" w:hint="default"/>
      </w:rPr>
    </w:lvl>
    <w:lvl w:ilvl="6" w:tplc="4D8C586E" w:tentative="1">
      <w:start w:val="1"/>
      <w:numFmt w:val="bullet"/>
      <w:lvlText w:val="•"/>
      <w:lvlJc w:val="left"/>
      <w:pPr>
        <w:tabs>
          <w:tab w:val="num" w:pos="5040"/>
        </w:tabs>
        <w:ind w:left="5040" w:hanging="360"/>
      </w:pPr>
      <w:rPr>
        <w:rFonts w:ascii="Arial" w:hAnsi="Arial" w:hint="default"/>
      </w:rPr>
    </w:lvl>
    <w:lvl w:ilvl="7" w:tplc="0CEE7972" w:tentative="1">
      <w:start w:val="1"/>
      <w:numFmt w:val="bullet"/>
      <w:lvlText w:val="•"/>
      <w:lvlJc w:val="left"/>
      <w:pPr>
        <w:tabs>
          <w:tab w:val="num" w:pos="5760"/>
        </w:tabs>
        <w:ind w:left="5760" w:hanging="360"/>
      </w:pPr>
      <w:rPr>
        <w:rFonts w:ascii="Arial" w:hAnsi="Arial" w:hint="default"/>
      </w:rPr>
    </w:lvl>
    <w:lvl w:ilvl="8" w:tplc="689831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058358F"/>
    <w:multiLevelType w:val="hybridMultilevel"/>
    <w:tmpl w:val="F8A81150"/>
    <w:lvl w:ilvl="0" w:tplc="ADB4637C">
      <w:start w:val="1"/>
      <w:numFmt w:val="bullet"/>
      <w:lvlText w:val="•"/>
      <w:lvlJc w:val="left"/>
      <w:pPr>
        <w:tabs>
          <w:tab w:val="num" w:pos="720"/>
        </w:tabs>
        <w:ind w:left="720" w:hanging="360"/>
      </w:pPr>
      <w:rPr>
        <w:rFonts w:ascii="Arial" w:hAnsi="Arial" w:hint="default"/>
      </w:rPr>
    </w:lvl>
    <w:lvl w:ilvl="1" w:tplc="13A635F2" w:tentative="1">
      <w:start w:val="1"/>
      <w:numFmt w:val="bullet"/>
      <w:lvlText w:val="•"/>
      <w:lvlJc w:val="left"/>
      <w:pPr>
        <w:tabs>
          <w:tab w:val="num" w:pos="1440"/>
        </w:tabs>
        <w:ind w:left="1440" w:hanging="360"/>
      </w:pPr>
      <w:rPr>
        <w:rFonts w:ascii="Arial" w:hAnsi="Arial" w:hint="default"/>
      </w:rPr>
    </w:lvl>
    <w:lvl w:ilvl="2" w:tplc="E1F8704E" w:tentative="1">
      <w:start w:val="1"/>
      <w:numFmt w:val="bullet"/>
      <w:lvlText w:val="•"/>
      <w:lvlJc w:val="left"/>
      <w:pPr>
        <w:tabs>
          <w:tab w:val="num" w:pos="2160"/>
        </w:tabs>
        <w:ind w:left="2160" w:hanging="360"/>
      </w:pPr>
      <w:rPr>
        <w:rFonts w:ascii="Arial" w:hAnsi="Arial" w:hint="default"/>
      </w:rPr>
    </w:lvl>
    <w:lvl w:ilvl="3" w:tplc="0430E59C" w:tentative="1">
      <w:start w:val="1"/>
      <w:numFmt w:val="bullet"/>
      <w:lvlText w:val="•"/>
      <w:lvlJc w:val="left"/>
      <w:pPr>
        <w:tabs>
          <w:tab w:val="num" w:pos="2880"/>
        </w:tabs>
        <w:ind w:left="2880" w:hanging="360"/>
      </w:pPr>
      <w:rPr>
        <w:rFonts w:ascii="Arial" w:hAnsi="Arial" w:hint="default"/>
      </w:rPr>
    </w:lvl>
    <w:lvl w:ilvl="4" w:tplc="42D427E2" w:tentative="1">
      <w:start w:val="1"/>
      <w:numFmt w:val="bullet"/>
      <w:lvlText w:val="•"/>
      <w:lvlJc w:val="left"/>
      <w:pPr>
        <w:tabs>
          <w:tab w:val="num" w:pos="3600"/>
        </w:tabs>
        <w:ind w:left="3600" w:hanging="360"/>
      </w:pPr>
      <w:rPr>
        <w:rFonts w:ascii="Arial" w:hAnsi="Arial" w:hint="default"/>
      </w:rPr>
    </w:lvl>
    <w:lvl w:ilvl="5" w:tplc="4B5C7D90" w:tentative="1">
      <w:start w:val="1"/>
      <w:numFmt w:val="bullet"/>
      <w:lvlText w:val="•"/>
      <w:lvlJc w:val="left"/>
      <w:pPr>
        <w:tabs>
          <w:tab w:val="num" w:pos="4320"/>
        </w:tabs>
        <w:ind w:left="4320" w:hanging="360"/>
      </w:pPr>
      <w:rPr>
        <w:rFonts w:ascii="Arial" w:hAnsi="Arial" w:hint="default"/>
      </w:rPr>
    </w:lvl>
    <w:lvl w:ilvl="6" w:tplc="8D3E1C46" w:tentative="1">
      <w:start w:val="1"/>
      <w:numFmt w:val="bullet"/>
      <w:lvlText w:val="•"/>
      <w:lvlJc w:val="left"/>
      <w:pPr>
        <w:tabs>
          <w:tab w:val="num" w:pos="5040"/>
        </w:tabs>
        <w:ind w:left="5040" w:hanging="360"/>
      </w:pPr>
      <w:rPr>
        <w:rFonts w:ascii="Arial" w:hAnsi="Arial" w:hint="default"/>
      </w:rPr>
    </w:lvl>
    <w:lvl w:ilvl="7" w:tplc="F496C760" w:tentative="1">
      <w:start w:val="1"/>
      <w:numFmt w:val="bullet"/>
      <w:lvlText w:val="•"/>
      <w:lvlJc w:val="left"/>
      <w:pPr>
        <w:tabs>
          <w:tab w:val="num" w:pos="5760"/>
        </w:tabs>
        <w:ind w:left="5760" w:hanging="360"/>
      </w:pPr>
      <w:rPr>
        <w:rFonts w:ascii="Arial" w:hAnsi="Arial" w:hint="default"/>
      </w:rPr>
    </w:lvl>
    <w:lvl w:ilvl="8" w:tplc="5E985F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CF06F2"/>
    <w:multiLevelType w:val="hybridMultilevel"/>
    <w:tmpl w:val="59823948"/>
    <w:lvl w:ilvl="0" w:tplc="CD8C3036">
      <w:start w:val="1"/>
      <w:numFmt w:val="bullet"/>
      <w:lvlText w:val="•"/>
      <w:lvlJc w:val="left"/>
      <w:pPr>
        <w:tabs>
          <w:tab w:val="num" w:pos="720"/>
        </w:tabs>
        <w:ind w:left="720" w:hanging="360"/>
      </w:pPr>
      <w:rPr>
        <w:rFonts w:ascii="Arial" w:hAnsi="Arial" w:hint="default"/>
      </w:rPr>
    </w:lvl>
    <w:lvl w:ilvl="1" w:tplc="CEDA0B9A" w:tentative="1">
      <w:start w:val="1"/>
      <w:numFmt w:val="bullet"/>
      <w:lvlText w:val="•"/>
      <w:lvlJc w:val="left"/>
      <w:pPr>
        <w:tabs>
          <w:tab w:val="num" w:pos="1440"/>
        </w:tabs>
        <w:ind w:left="1440" w:hanging="360"/>
      </w:pPr>
      <w:rPr>
        <w:rFonts w:ascii="Arial" w:hAnsi="Arial" w:hint="default"/>
      </w:rPr>
    </w:lvl>
    <w:lvl w:ilvl="2" w:tplc="51626C64" w:tentative="1">
      <w:start w:val="1"/>
      <w:numFmt w:val="bullet"/>
      <w:lvlText w:val="•"/>
      <w:lvlJc w:val="left"/>
      <w:pPr>
        <w:tabs>
          <w:tab w:val="num" w:pos="2160"/>
        </w:tabs>
        <w:ind w:left="2160" w:hanging="360"/>
      </w:pPr>
      <w:rPr>
        <w:rFonts w:ascii="Arial" w:hAnsi="Arial" w:hint="default"/>
      </w:rPr>
    </w:lvl>
    <w:lvl w:ilvl="3" w:tplc="A022D1F4" w:tentative="1">
      <w:start w:val="1"/>
      <w:numFmt w:val="bullet"/>
      <w:lvlText w:val="•"/>
      <w:lvlJc w:val="left"/>
      <w:pPr>
        <w:tabs>
          <w:tab w:val="num" w:pos="2880"/>
        </w:tabs>
        <w:ind w:left="2880" w:hanging="360"/>
      </w:pPr>
      <w:rPr>
        <w:rFonts w:ascii="Arial" w:hAnsi="Arial" w:hint="default"/>
      </w:rPr>
    </w:lvl>
    <w:lvl w:ilvl="4" w:tplc="2DE6170A" w:tentative="1">
      <w:start w:val="1"/>
      <w:numFmt w:val="bullet"/>
      <w:lvlText w:val="•"/>
      <w:lvlJc w:val="left"/>
      <w:pPr>
        <w:tabs>
          <w:tab w:val="num" w:pos="3600"/>
        </w:tabs>
        <w:ind w:left="3600" w:hanging="360"/>
      </w:pPr>
      <w:rPr>
        <w:rFonts w:ascii="Arial" w:hAnsi="Arial" w:hint="default"/>
      </w:rPr>
    </w:lvl>
    <w:lvl w:ilvl="5" w:tplc="2A2A105A" w:tentative="1">
      <w:start w:val="1"/>
      <w:numFmt w:val="bullet"/>
      <w:lvlText w:val="•"/>
      <w:lvlJc w:val="left"/>
      <w:pPr>
        <w:tabs>
          <w:tab w:val="num" w:pos="4320"/>
        </w:tabs>
        <w:ind w:left="4320" w:hanging="360"/>
      </w:pPr>
      <w:rPr>
        <w:rFonts w:ascii="Arial" w:hAnsi="Arial" w:hint="default"/>
      </w:rPr>
    </w:lvl>
    <w:lvl w:ilvl="6" w:tplc="97365658" w:tentative="1">
      <w:start w:val="1"/>
      <w:numFmt w:val="bullet"/>
      <w:lvlText w:val="•"/>
      <w:lvlJc w:val="left"/>
      <w:pPr>
        <w:tabs>
          <w:tab w:val="num" w:pos="5040"/>
        </w:tabs>
        <w:ind w:left="5040" w:hanging="360"/>
      </w:pPr>
      <w:rPr>
        <w:rFonts w:ascii="Arial" w:hAnsi="Arial" w:hint="default"/>
      </w:rPr>
    </w:lvl>
    <w:lvl w:ilvl="7" w:tplc="E24295FA" w:tentative="1">
      <w:start w:val="1"/>
      <w:numFmt w:val="bullet"/>
      <w:lvlText w:val="•"/>
      <w:lvlJc w:val="left"/>
      <w:pPr>
        <w:tabs>
          <w:tab w:val="num" w:pos="5760"/>
        </w:tabs>
        <w:ind w:left="5760" w:hanging="360"/>
      </w:pPr>
      <w:rPr>
        <w:rFonts w:ascii="Arial" w:hAnsi="Arial" w:hint="default"/>
      </w:rPr>
    </w:lvl>
    <w:lvl w:ilvl="8" w:tplc="400EED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8617E8"/>
    <w:multiLevelType w:val="hybridMultilevel"/>
    <w:tmpl w:val="A080D99E"/>
    <w:lvl w:ilvl="0" w:tplc="100051EE">
      <w:start w:val="1"/>
      <w:numFmt w:val="bullet"/>
      <w:lvlText w:val="•"/>
      <w:lvlJc w:val="left"/>
      <w:pPr>
        <w:tabs>
          <w:tab w:val="num" w:pos="720"/>
        </w:tabs>
        <w:ind w:left="720" w:hanging="360"/>
      </w:pPr>
      <w:rPr>
        <w:rFonts w:ascii="Arial" w:hAnsi="Arial" w:hint="default"/>
      </w:rPr>
    </w:lvl>
    <w:lvl w:ilvl="1" w:tplc="74AC44D6" w:tentative="1">
      <w:start w:val="1"/>
      <w:numFmt w:val="bullet"/>
      <w:lvlText w:val="•"/>
      <w:lvlJc w:val="left"/>
      <w:pPr>
        <w:tabs>
          <w:tab w:val="num" w:pos="1440"/>
        </w:tabs>
        <w:ind w:left="1440" w:hanging="360"/>
      </w:pPr>
      <w:rPr>
        <w:rFonts w:ascii="Arial" w:hAnsi="Arial" w:hint="default"/>
      </w:rPr>
    </w:lvl>
    <w:lvl w:ilvl="2" w:tplc="15EA076A" w:tentative="1">
      <w:start w:val="1"/>
      <w:numFmt w:val="bullet"/>
      <w:lvlText w:val="•"/>
      <w:lvlJc w:val="left"/>
      <w:pPr>
        <w:tabs>
          <w:tab w:val="num" w:pos="2160"/>
        </w:tabs>
        <w:ind w:left="2160" w:hanging="360"/>
      </w:pPr>
      <w:rPr>
        <w:rFonts w:ascii="Arial" w:hAnsi="Arial" w:hint="default"/>
      </w:rPr>
    </w:lvl>
    <w:lvl w:ilvl="3" w:tplc="E7AA228A" w:tentative="1">
      <w:start w:val="1"/>
      <w:numFmt w:val="bullet"/>
      <w:lvlText w:val="•"/>
      <w:lvlJc w:val="left"/>
      <w:pPr>
        <w:tabs>
          <w:tab w:val="num" w:pos="2880"/>
        </w:tabs>
        <w:ind w:left="2880" w:hanging="360"/>
      </w:pPr>
      <w:rPr>
        <w:rFonts w:ascii="Arial" w:hAnsi="Arial" w:hint="default"/>
      </w:rPr>
    </w:lvl>
    <w:lvl w:ilvl="4" w:tplc="7ADE3744" w:tentative="1">
      <w:start w:val="1"/>
      <w:numFmt w:val="bullet"/>
      <w:lvlText w:val="•"/>
      <w:lvlJc w:val="left"/>
      <w:pPr>
        <w:tabs>
          <w:tab w:val="num" w:pos="3600"/>
        </w:tabs>
        <w:ind w:left="3600" w:hanging="360"/>
      </w:pPr>
      <w:rPr>
        <w:rFonts w:ascii="Arial" w:hAnsi="Arial" w:hint="default"/>
      </w:rPr>
    </w:lvl>
    <w:lvl w:ilvl="5" w:tplc="9CA6F7A4" w:tentative="1">
      <w:start w:val="1"/>
      <w:numFmt w:val="bullet"/>
      <w:lvlText w:val="•"/>
      <w:lvlJc w:val="left"/>
      <w:pPr>
        <w:tabs>
          <w:tab w:val="num" w:pos="4320"/>
        </w:tabs>
        <w:ind w:left="4320" w:hanging="360"/>
      </w:pPr>
      <w:rPr>
        <w:rFonts w:ascii="Arial" w:hAnsi="Arial" w:hint="default"/>
      </w:rPr>
    </w:lvl>
    <w:lvl w:ilvl="6" w:tplc="CEFAED1E" w:tentative="1">
      <w:start w:val="1"/>
      <w:numFmt w:val="bullet"/>
      <w:lvlText w:val="•"/>
      <w:lvlJc w:val="left"/>
      <w:pPr>
        <w:tabs>
          <w:tab w:val="num" w:pos="5040"/>
        </w:tabs>
        <w:ind w:left="5040" w:hanging="360"/>
      </w:pPr>
      <w:rPr>
        <w:rFonts w:ascii="Arial" w:hAnsi="Arial" w:hint="default"/>
      </w:rPr>
    </w:lvl>
    <w:lvl w:ilvl="7" w:tplc="41BE76B0" w:tentative="1">
      <w:start w:val="1"/>
      <w:numFmt w:val="bullet"/>
      <w:lvlText w:val="•"/>
      <w:lvlJc w:val="left"/>
      <w:pPr>
        <w:tabs>
          <w:tab w:val="num" w:pos="5760"/>
        </w:tabs>
        <w:ind w:left="5760" w:hanging="360"/>
      </w:pPr>
      <w:rPr>
        <w:rFonts w:ascii="Arial" w:hAnsi="Arial" w:hint="default"/>
      </w:rPr>
    </w:lvl>
    <w:lvl w:ilvl="8" w:tplc="A6B26A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D249D5"/>
    <w:multiLevelType w:val="hybridMultilevel"/>
    <w:tmpl w:val="5A40ACFA"/>
    <w:lvl w:ilvl="0" w:tplc="81344C66">
      <w:start w:val="1"/>
      <w:numFmt w:val="bullet"/>
      <w:lvlText w:val="•"/>
      <w:lvlJc w:val="left"/>
      <w:pPr>
        <w:tabs>
          <w:tab w:val="num" w:pos="720"/>
        </w:tabs>
        <w:ind w:left="720" w:hanging="360"/>
      </w:pPr>
      <w:rPr>
        <w:rFonts w:ascii="Arial" w:hAnsi="Arial" w:hint="default"/>
      </w:rPr>
    </w:lvl>
    <w:lvl w:ilvl="1" w:tplc="72000168" w:tentative="1">
      <w:start w:val="1"/>
      <w:numFmt w:val="bullet"/>
      <w:lvlText w:val="•"/>
      <w:lvlJc w:val="left"/>
      <w:pPr>
        <w:tabs>
          <w:tab w:val="num" w:pos="1440"/>
        </w:tabs>
        <w:ind w:left="1440" w:hanging="360"/>
      </w:pPr>
      <w:rPr>
        <w:rFonts w:ascii="Arial" w:hAnsi="Arial" w:hint="default"/>
      </w:rPr>
    </w:lvl>
    <w:lvl w:ilvl="2" w:tplc="632E6A66" w:tentative="1">
      <w:start w:val="1"/>
      <w:numFmt w:val="bullet"/>
      <w:lvlText w:val="•"/>
      <w:lvlJc w:val="left"/>
      <w:pPr>
        <w:tabs>
          <w:tab w:val="num" w:pos="2160"/>
        </w:tabs>
        <w:ind w:left="2160" w:hanging="360"/>
      </w:pPr>
      <w:rPr>
        <w:rFonts w:ascii="Arial" w:hAnsi="Arial" w:hint="default"/>
      </w:rPr>
    </w:lvl>
    <w:lvl w:ilvl="3" w:tplc="26FAAA90" w:tentative="1">
      <w:start w:val="1"/>
      <w:numFmt w:val="bullet"/>
      <w:lvlText w:val="•"/>
      <w:lvlJc w:val="left"/>
      <w:pPr>
        <w:tabs>
          <w:tab w:val="num" w:pos="2880"/>
        </w:tabs>
        <w:ind w:left="2880" w:hanging="360"/>
      </w:pPr>
      <w:rPr>
        <w:rFonts w:ascii="Arial" w:hAnsi="Arial" w:hint="default"/>
      </w:rPr>
    </w:lvl>
    <w:lvl w:ilvl="4" w:tplc="F0EC571E" w:tentative="1">
      <w:start w:val="1"/>
      <w:numFmt w:val="bullet"/>
      <w:lvlText w:val="•"/>
      <w:lvlJc w:val="left"/>
      <w:pPr>
        <w:tabs>
          <w:tab w:val="num" w:pos="3600"/>
        </w:tabs>
        <w:ind w:left="3600" w:hanging="360"/>
      </w:pPr>
      <w:rPr>
        <w:rFonts w:ascii="Arial" w:hAnsi="Arial" w:hint="default"/>
      </w:rPr>
    </w:lvl>
    <w:lvl w:ilvl="5" w:tplc="978A056A" w:tentative="1">
      <w:start w:val="1"/>
      <w:numFmt w:val="bullet"/>
      <w:lvlText w:val="•"/>
      <w:lvlJc w:val="left"/>
      <w:pPr>
        <w:tabs>
          <w:tab w:val="num" w:pos="4320"/>
        </w:tabs>
        <w:ind w:left="4320" w:hanging="360"/>
      </w:pPr>
      <w:rPr>
        <w:rFonts w:ascii="Arial" w:hAnsi="Arial" w:hint="default"/>
      </w:rPr>
    </w:lvl>
    <w:lvl w:ilvl="6" w:tplc="17427C5E" w:tentative="1">
      <w:start w:val="1"/>
      <w:numFmt w:val="bullet"/>
      <w:lvlText w:val="•"/>
      <w:lvlJc w:val="left"/>
      <w:pPr>
        <w:tabs>
          <w:tab w:val="num" w:pos="5040"/>
        </w:tabs>
        <w:ind w:left="5040" w:hanging="360"/>
      </w:pPr>
      <w:rPr>
        <w:rFonts w:ascii="Arial" w:hAnsi="Arial" w:hint="default"/>
      </w:rPr>
    </w:lvl>
    <w:lvl w:ilvl="7" w:tplc="8E9446BA" w:tentative="1">
      <w:start w:val="1"/>
      <w:numFmt w:val="bullet"/>
      <w:lvlText w:val="•"/>
      <w:lvlJc w:val="left"/>
      <w:pPr>
        <w:tabs>
          <w:tab w:val="num" w:pos="5760"/>
        </w:tabs>
        <w:ind w:left="5760" w:hanging="360"/>
      </w:pPr>
      <w:rPr>
        <w:rFonts w:ascii="Arial" w:hAnsi="Arial" w:hint="default"/>
      </w:rPr>
    </w:lvl>
    <w:lvl w:ilvl="8" w:tplc="B0009A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E34579"/>
    <w:multiLevelType w:val="hybridMultilevel"/>
    <w:tmpl w:val="DFD47F0C"/>
    <w:lvl w:ilvl="0" w:tplc="8AF68A26">
      <w:start w:val="1"/>
      <w:numFmt w:val="bullet"/>
      <w:lvlText w:val="•"/>
      <w:lvlJc w:val="left"/>
      <w:pPr>
        <w:tabs>
          <w:tab w:val="num" w:pos="720"/>
        </w:tabs>
        <w:ind w:left="720" w:hanging="360"/>
      </w:pPr>
      <w:rPr>
        <w:rFonts w:ascii="Arial" w:hAnsi="Arial" w:hint="default"/>
      </w:rPr>
    </w:lvl>
    <w:lvl w:ilvl="1" w:tplc="3626E060" w:tentative="1">
      <w:start w:val="1"/>
      <w:numFmt w:val="bullet"/>
      <w:lvlText w:val="•"/>
      <w:lvlJc w:val="left"/>
      <w:pPr>
        <w:tabs>
          <w:tab w:val="num" w:pos="1440"/>
        </w:tabs>
        <w:ind w:left="1440" w:hanging="360"/>
      </w:pPr>
      <w:rPr>
        <w:rFonts w:ascii="Arial" w:hAnsi="Arial" w:hint="default"/>
      </w:rPr>
    </w:lvl>
    <w:lvl w:ilvl="2" w:tplc="46EEAB44" w:tentative="1">
      <w:start w:val="1"/>
      <w:numFmt w:val="bullet"/>
      <w:lvlText w:val="•"/>
      <w:lvlJc w:val="left"/>
      <w:pPr>
        <w:tabs>
          <w:tab w:val="num" w:pos="2160"/>
        </w:tabs>
        <w:ind w:left="2160" w:hanging="360"/>
      </w:pPr>
      <w:rPr>
        <w:rFonts w:ascii="Arial" w:hAnsi="Arial" w:hint="default"/>
      </w:rPr>
    </w:lvl>
    <w:lvl w:ilvl="3" w:tplc="D6144B54" w:tentative="1">
      <w:start w:val="1"/>
      <w:numFmt w:val="bullet"/>
      <w:lvlText w:val="•"/>
      <w:lvlJc w:val="left"/>
      <w:pPr>
        <w:tabs>
          <w:tab w:val="num" w:pos="2880"/>
        </w:tabs>
        <w:ind w:left="2880" w:hanging="360"/>
      </w:pPr>
      <w:rPr>
        <w:rFonts w:ascii="Arial" w:hAnsi="Arial" w:hint="default"/>
      </w:rPr>
    </w:lvl>
    <w:lvl w:ilvl="4" w:tplc="3E0A4EBA" w:tentative="1">
      <w:start w:val="1"/>
      <w:numFmt w:val="bullet"/>
      <w:lvlText w:val="•"/>
      <w:lvlJc w:val="left"/>
      <w:pPr>
        <w:tabs>
          <w:tab w:val="num" w:pos="3600"/>
        </w:tabs>
        <w:ind w:left="3600" w:hanging="360"/>
      </w:pPr>
      <w:rPr>
        <w:rFonts w:ascii="Arial" w:hAnsi="Arial" w:hint="default"/>
      </w:rPr>
    </w:lvl>
    <w:lvl w:ilvl="5" w:tplc="ADC85C9A" w:tentative="1">
      <w:start w:val="1"/>
      <w:numFmt w:val="bullet"/>
      <w:lvlText w:val="•"/>
      <w:lvlJc w:val="left"/>
      <w:pPr>
        <w:tabs>
          <w:tab w:val="num" w:pos="4320"/>
        </w:tabs>
        <w:ind w:left="4320" w:hanging="360"/>
      </w:pPr>
      <w:rPr>
        <w:rFonts w:ascii="Arial" w:hAnsi="Arial" w:hint="default"/>
      </w:rPr>
    </w:lvl>
    <w:lvl w:ilvl="6" w:tplc="1C38F6CA" w:tentative="1">
      <w:start w:val="1"/>
      <w:numFmt w:val="bullet"/>
      <w:lvlText w:val="•"/>
      <w:lvlJc w:val="left"/>
      <w:pPr>
        <w:tabs>
          <w:tab w:val="num" w:pos="5040"/>
        </w:tabs>
        <w:ind w:left="5040" w:hanging="360"/>
      </w:pPr>
      <w:rPr>
        <w:rFonts w:ascii="Arial" w:hAnsi="Arial" w:hint="default"/>
      </w:rPr>
    </w:lvl>
    <w:lvl w:ilvl="7" w:tplc="5C8E1636" w:tentative="1">
      <w:start w:val="1"/>
      <w:numFmt w:val="bullet"/>
      <w:lvlText w:val="•"/>
      <w:lvlJc w:val="left"/>
      <w:pPr>
        <w:tabs>
          <w:tab w:val="num" w:pos="5760"/>
        </w:tabs>
        <w:ind w:left="5760" w:hanging="360"/>
      </w:pPr>
      <w:rPr>
        <w:rFonts w:ascii="Arial" w:hAnsi="Arial" w:hint="default"/>
      </w:rPr>
    </w:lvl>
    <w:lvl w:ilvl="8" w:tplc="527A962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11"/>
  </w:num>
  <w:num w:numId="4">
    <w:abstractNumId w:val="8"/>
  </w:num>
  <w:num w:numId="5">
    <w:abstractNumId w:val="12"/>
  </w:num>
  <w:num w:numId="6">
    <w:abstractNumId w:val="15"/>
  </w:num>
  <w:num w:numId="7">
    <w:abstractNumId w:val="18"/>
  </w:num>
  <w:num w:numId="8">
    <w:abstractNumId w:val="2"/>
  </w:num>
  <w:num w:numId="9">
    <w:abstractNumId w:val="22"/>
  </w:num>
  <w:num w:numId="10">
    <w:abstractNumId w:val="0"/>
  </w:num>
  <w:num w:numId="11">
    <w:abstractNumId w:val="1"/>
  </w:num>
  <w:num w:numId="12">
    <w:abstractNumId w:val="13"/>
  </w:num>
  <w:num w:numId="13">
    <w:abstractNumId w:val="17"/>
  </w:num>
  <w:num w:numId="14">
    <w:abstractNumId w:val="25"/>
  </w:num>
  <w:num w:numId="15">
    <w:abstractNumId w:val="4"/>
  </w:num>
  <w:num w:numId="16">
    <w:abstractNumId w:val="26"/>
  </w:num>
  <w:num w:numId="17">
    <w:abstractNumId w:val="24"/>
  </w:num>
  <w:num w:numId="18">
    <w:abstractNumId w:val="19"/>
  </w:num>
  <w:num w:numId="19">
    <w:abstractNumId w:val="3"/>
  </w:num>
  <w:num w:numId="20">
    <w:abstractNumId w:val="20"/>
  </w:num>
  <w:num w:numId="21">
    <w:abstractNumId w:val="16"/>
  </w:num>
  <w:num w:numId="22">
    <w:abstractNumId w:val="6"/>
  </w:num>
  <w:num w:numId="23">
    <w:abstractNumId w:val="21"/>
  </w:num>
  <w:num w:numId="24">
    <w:abstractNumId w:val="23"/>
  </w:num>
  <w:num w:numId="25">
    <w:abstractNumId w:val="9"/>
  </w:num>
  <w:num w:numId="26">
    <w:abstractNumId w:val="5"/>
  </w:num>
  <w:num w:numId="27">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rd, Lucy">
    <w15:presenceInfo w15:providerId="AD" w15:userId="S-1-5-21-2002062289-2020709010-4147574693-543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D19"/>
    <w:rsid w:val="00002A4C"/>
    <w:rsid w:val="00003366"/>
    <w:rsid w:val="00004D84"/>
    <w:rsid w:val="00005A40"/>
    <w:rsid w:val="00011233"/>
    <w:rsid w:val="00012F11"/>
    <w:rsid w:val="0001321D"/>
    <w:rsid w:val="00014D19"/>
    <w:rsid w:val="00014FA4"/>
    <w:rsid w:val="00022D23"/>
    <w:rsid w:val="00023824"/>
    <w:rsid w:val="00025D32"/>
    <w:rsid w:val="00026773"/>
    <w:rsid w:val="000454FE"/>
    <w:rsid w:val="00046D7E"/>
    <w:rsid w:val="00052B17"/>
    <w:rsid w:val="00052EC4"/>
    <w:rsid w:val="00054888"/>
    <w:rsid w:val="000570CE"/>
    <w:rsid w:val="00057C82"/>
    <w:rsid w:val="00062C0B"/>
    <w:rsid w:val="0006579B"/>
    <w:rsid w:val="00070581"/>
    <w:rsid w:val="000709B0"/>
    <w:rsid w:val="00071014"/>
    <w:rsid w:val="00071E3E"/>
    <w:rsid w:val="00072016"/>
    <w:rsid w:val="00075473"/>
    <w:rsid w:val="000760E1"/>
    <w:rsid w:val="000803C3"/>
    <w:rsid w:val="00080A1D"/>
    <w:rsid w:val="0008119D"/>
    <w:rsid w:val="00086651"/>
    <w:rsid w:val="00087F9D"/>
    <w:rsid w:val="00090A65"/>
    <w:rsid w:val="000926AB"/>
    <w:rsid w:val="0009546E"/>
    <w:rsid w:val="0009666E"/>
    <w:rsid w:val="000A02DB"/>
    <w:rsid w:val="000A24E2"/>
    <w:rsid w:val="000A3ED2"/>
    <w:rsid w:val="000A6439"/>
    <w:rsid w:val="000B1A10"/>
    <w:rsid w:val="000B35FB"/>
    <w:rsid w:val="000C073A"/>
    <w:rsid w:val="000C184C"/>
    <w:rsid w:val="000C201E"/>
    <w:rsid w:val="000C2E93"/>
    <w:rsid w:val="000C5EA0"/>
    <w:rsid w:val="000D0F16"/>
    <w:rsid w:val="000D6671"/>
    <w:rsid w:val="000E0AF5"/>
    <w:rsid w:val="000E2916"/>
    <w:rsid w:val="00101125"/>
    <w:rsid w:val="00111EC6"/>
    <w:rsid w:val="00116202"/>
    <w:rsid w:val="00116CD5"/>
    <w:rsid w:val="00116FC1"/>
    <w:rsid w:val="0011755A"/>
    <w:rsid w:val="001248C6"/>
    <w:rsid w:val="00126CFC"/>
    <w:rsid w:val="00133CCB"/>
    <w:rsid w:val="00137B0F"/>
    <w:rsid w:val="00141921"/>
    <w:rsid w:val="001431D2"/>
    <w:rsid w:val="00143A31"/>
    <w:rsid w:val="00143FE0"/>
    <w:rsid w:val="00145920"/>
    <w:rsid w:val="00146FCA"/>
    <w:rsid w:val="00147E5C"/>
    <w:rsid w:val="0015263F"/>
    <w:rsid w:val="001533D5"/>
    <w:rsid w:val="00153E57"/>
    <w:rsid w:val="00153FD9"/>
    <w:rsid w:val="00154903"/>
    <w:rsid w:val="00160F6B"/>
    <w:rsid w:val="00164CF7"/>
    <w:rsid w:val="00176E85"/>
    <w:rsid w:val="00181461"/>
    <w:rsid w:val="001833E2"/>
    <w:rsid w:val="00195944"/>
    <w:rsid w:val="0019742D"/>
    <w:rsid w:val="00197F96"/>
    <w:rsid w:val="001A085E"/>
    <w:rsid w:val="001A7705"/>
    <w:rsid w:val="001B39A0"/>
    <w:rsid w:val="001B474C"/>
    <w:rsid w:val="001B5FC0"/>
    <w:rsid w:val="001B65EC"/>
    <w:rsid w:val="001C0DD6"/>
    <w:rsid w:val="001C47CE"/>
    <w:rsid w:val="001C4F02"/>
    <w:rsid w:val="001D2559"/>
    <w:rsid w:val="001D4CDC"/>
    <w:rsid w:val="001D574D"/>
    <w:rsid w:val="001D7A53"/>
    <w:rsid w:val="001E2BFB"/>
    <w:rsid w:val="001E6F8E"/>
    <w:rsid w:val="001F3790"/>
    <w:rsid w:val="001F5B30"/>
    <w:rsid w:val="001F7C54"/>
    <w:rsid w:val="00202D88"/>
    <w:rsid w:val="00203F11"/>
    <w:rsid w:val="00204491"/>
    <w:rsid w:val="00211882"/>
    <w:rsid w:val="00213972"/>
    <w:rsid w:val="00220E99"/>
    <w:rsid w:val="0022574C"/>
    <w:rsid w:val="00227E91"/>
    <w:rsid w:val="00231154"/>
    <w:rsid w:val="002320BC"/>
    <w:rsid w:val="0023297E"/>
    <w:rsid w:val="0023320B"/>
    <w:rsid w:val="002336C1"/>
    <w:rsid w:val="00237FB2"/>
    <w:rsid w:val="00241E01"/>
    <w:rsid w:val="00242D45"/>
    <w:rsid w:val="00246142"/>
    <w:rsid w:val="00250A23"/>
    <w:rsid w:val="00252161"/>
    <w:rsid w:val="00255CD3"/>
    <w:rsid w:val="002647D8"/>
    <w:rsid w:val="00265746"/>
    <w:rsid w:val="00271FD3"/>
    <w:rsid w:val="0027330D"/>
    <w:rsid w:val="00281E47"/>
    <w:rsid w:val="00286E20"/>
    <w:rsid w:val="00290260"/>
    <w:rsid w:val="00293A27"/>
    <w:rsid w:val="00297744"/>
    <w:rsid w:val="002A2E1C"/>
    <w:rsid w:val="002A4D8B"/>
    <w:rsid w:val="002A6D4A"/>
    <w:rsid w:val="002A70F9"/>
    <w:rsid w:val="002B25E8"/>
    <w:rsid w:val="002B3737"/>
    <w:rsid w:val="002B5FF7"/>
    <w:rsid w:val="002B62A1"/>
    <w:rsid w:val="002B6EFC"/>
    <w:rsid w:val="002B7098"/>
    <w:rsid w:val="002C46B8"/>
    <w:rsid w:val="002C5A14"/>
    <w:rsid w:val="002C648C"/>
    <w:rsid w:val="002C6567"/>
    <w:rsid w:val="002C65E6"/>
    <w:rsid w:val="002C6D81"/>
    <w:rsid w:val="002D600B"/>
    <w:rsid w:val="002E12DA"/>
    <w:rsid w:val="002E1492"/>
    <w:rsid w:val="002F0C6E"/>
    <w:rsid w:val="002F5DA7"/>
    <w:rsid w:val="002F7329"/>
    <w:rsid w:val="003047FF"/>
    <w:rsid w:val="0031135B"/>
    <w:rsid w:val="00312F22"/>
    <w:rsid w:val="0031396E"/>
    <w:rsid w:val="003276E5"/>
    <w:rsid w:val="00330971"/>
    <w:rsid w:val="003352E4"/>
    <w:rsid w:val="0034100C"/>
    <w:rsid w:val="00341604"/>
    <w:rsid w:val="00347E91"/>
    <w:rsid w:val="00351B03"/>
    <w:rsid w:val="00365330"/>
    <w:rsid w:val="00370A00"/>
    <w:rsid w:val="00370CBB"/>
    <w:rsid w:val="00372E76"/>
    <w:rsid w:val="0037386D"/>
    <w:rsid w:val="00376B53"/>
    <w:rsid w:val="00382156"/>
    <w:rsid w:val="00384F99"/>
    <w:rsid w:val="003851C0"/>
    <w:rsid w:val="00385285"/>
    <w:rsid w:val="00390D4B"/>
    <w:rsid w:val="00392B2B"/>
    <w:rsid w:val="00392D98"/>
    <w:rsid w:val="00396184"/>
    <w:rsid w:val="00396989"/>
    <w:rsid w:val="003A372F"/>
    <w:rsid w:val="003A56FC"/>
    <w:rsid w:val="003A6AC0"/>
    <w:rsid w:val="003B52DC"/>
    <w:rsid w:val="003B56DB"/>
    <w:rsid w:val="003C4935"/>
    <w:rsid w:val="003C520C"/>
    <w:rsid w:val="003D0C94"/>
    <w:rsid w:val="003D14D0"/>
    <w:rsid w:val="003D6A8D"/>
    <w:rsid w:val="003D7F60"/>
    <w:rsid w:val="003E0447"/>
    <w:rsid w:val="003E14B9"/>
    <w:rsid w:val="003E34D1"/>
    <w:rsid w:val="003E35E8"/>
    <w:rsid w:val="003E407B"/>
    <w:rsid w:val="003E4F7B"/>
    <w:rsid w:val="003F3E45"/>
    <w:rsid w:val="003F506C"/>
    <w:rsid w:val="003F6DE7"/>
    <w:rsid w:val="00404274"/>
    <w:rsid w:val="00404F9D"/>
    <w:rsid w:val="004055DC"/>
    <w:rsid w:val="00406B8E"/>
    <w:rsid w:val="00406C0D"/>
    <w:rsid w:val="00407E5F"/>
    <w:rsid w:val="00410947"/>
    <w:rsid w:val="00411449"/>
    <w:rsid w:val="00413484"/>
    <w:rsid w:val="004134D1"/>
    <w:rsid w:val="0041604D"/>
    <w:rsid w:val="00417887"/>
    <w:rsid w:val="00420629"/>
    <w:rsid w:val="0042121F"/>
    <w:rsid w:val="004222C8"/>
    <w:rsid w:val="00425F67"/>
    <w:rsid w:val="00426FA3"/>
    <w:rsid w:val="00427F45"/>
    <w:rsid w:val="004350E0"/>
    <w:rsid w:val="004405E9"/>
    <w:rsid w:val="00441587"/>
    <w:rsid w:val="004433F5"/>
    <w:rsid w:val="004435F2"/>
    <w:rsid w:val="00453088"/>
    <w:rsid w:val="0045534F"/>
    <w:rsid w:val="00455919"/>
    <w:rsid w:val="0045609E"/>
    <w:rsid w:val="00456BF6"/>
    <w:rsid w:val="0045707C"/>
    <w:rsid w:val="00457358"/>
    <w:rsid w:val="00460BDA"/>
    <w:rsid w:val="004629E7"/>
    <w:rsid w:val="00465528"/>
    <w:rsid w:val="00467B7A"/>
    <w:rsid w:val="004715F5"/>
    <w:rsid w:val="00472589"/>
    <w:rsid w:val="00474B11"/>
    <w:rsid w:val="004754A1"/>
    <w:rsid w:val="00477DE4"/>
    <w:rsid w:val="004836E2"/>
    <w:rsid w:val="00491639"/>
    <w:rsid w:val="00493632"/>
    <w:rsid w:val="00493750"/>
    <w:rsid w:val="004959E6"/>
    <w:rsid w:val="004A0DD0"/>
    <w:rsid w:val="004A12F2"/>
    <w:rsid w:val="004A1840"/>
    <w:rsid w:val="004A61BD"/>
    <w:rsid w:val="004B1F30"/>
    <w:rsid w:val="004B3E98"/>
    <w:rsid w:val="004B56A9"/>
    <w:rsid w:val="004C3C1F"/>
    <w:rsid w:val="004C451C"/>
    <w:rsid w:val="004C4C5E"/>
    <w:rsid w:val="004C6262"/>
    <w:rsid w:val="004D313B"/>
    <w:rsid w:val="004E05EB"/>
    <w:rsid w:val="004E45B9"/>
    <w:rsid w:val="004E4649"/>
    <w:rsid w:val="004E5317"/>
    <w:rsid w:val="004E5674"/>
    <w:rsid w:val="004E779D"/>
    <w:rsid w:val="004E7CAC"/>
    <w:rsid w:val="004F30B5"/>
    <w:rsid w:val="004F7769"/>
    <w:rsid w:val="00513A38"/>
    <w:rsid w:val="005166AE"/>
    <w:rsid w:val="00516AB4"/>
    <w:rsid w:val="0052053F"/>
    <w:rsid w:val="00524ECA"/>
    <w:rsid w:val="005265B8"/>
    <w:rsid w:val="00531FE8"/>
    <w:rsid w:val="00532C73"/>
    <w:rsid w:val="00542121"/>
    <w:rsid w:val="00543E0A"/>
    <w:rsid w:val="00545302"/>
    <w:rsid w:val="0054617B"/>
    <w:rsid w:val="00552E3F"/>
    <w:rsid w:val="0055507C"/>
    <w:rsid w:val="005558C4"/>
    <w:rsid w:val="00557410"/>
    <w:rsid w:val="0055744E"/>
    <w:rsid w:val="00557AC9"/>
    <w:rsid w:val="00557C0F"/>
    <w:rsid w:val="00566D9A"/>
    <w:rsid w:val="0057587C"/>
    <w:rsid w:val="00590C35"/>
    <w:rsid w:val="005927FE"/>
    <w:rsid w:val="00594463"/>
    <w:rsid w:val="00595FDE"/>
    <w:rsid w:val="005967CA"/>
    <w:rsid w:val="005A23DD"/>
    <w:rsid w:val="005A7930"/>
    <w:rsid w:val="005A7D5B"/>
    <w:rsid w:val="005B03B0"/>
    <w:rsid w:val="005B2885"/>
    <w:rsid w:val="005B4BE5"/>
    <w:rsid w:val="005B4FE5"/>
    <w:rsid w:val="005B5B53"/>
    <w:rsid w:val="005B706D"/>
    <w:rsid w:val="005B78FC"/>
    <w:rsid w:val="005C6B59"/>
    <w:rsid w:val="005C7B47"/>
    <w:rsid w:val="005D28E2"/>
    <w:rsid w:val="005D2EA4"/>
    <w:rsid w:val="005D536C"/>
    <w:rsid w:val="005D64EC"/>
    <w:rsid w:val="005D7E4E"/>
    <w:rsid w:val="005E3286"/>
    <w:rsid w:val="005F0D56"/>
    <w:rsid w:val="005F0E06"/>
    <w:rsid w:val="005F212C"/>
    <w:rsid w:val="005F215C"/>
    <w:rsid w:val="005F2AAE"/>
    <w:rsid w:val="005F3B34"/>
    <w:rsid w:val="005F6717"/>
    <w:rsid w:val="006034C8"/>
    <w:rsid w:val="00603AA5"/>
    <w:rsid w:val="00607167"/>
    <w:rsid w:val="006157CC"/>
    <w:rsid w:val="006220EF"/>
    <w:rsid w:val="00630FA8"/>
    <w:rsid w:val="00641183"/>
    <w:rsid w:val="00641999"/>
    <w:rsid w:val="00644D9A"/>
    <w:rsid w:val="006456F5"/>
    <w:rsid w:val="00651CC8"/>
    <w:rsid w:val="006536B8"/>
    <w:rsid w:val="00654101"/>
    <w:rsid w:val="0065520B"/>
    <w:rsid w:val="00656F2B"/>
    <w:rsid w:val="00660F8D"/>
    <w:rsid w:val="00665F12"/>
    <w:rsid w:val="00667776"/>
    <w:rsid w:val="00667A7A"/>
    <w:rsid w:val="00667B74"/>
    <w:rsid w:val="006748ED"/>
    <w:rsid w:val="00681A88"/>
    <w:rsid w:val="00685202"/>
    <w:rsid w:val="00685B7B"/>
    <w:rsid w:val="00686A3D"/>
    <w:rsid w:val="00694DC7"/>
    <w:rsid w:val="0069566D"/>
    <w:rsid w:val="00697397"/>
    <w:rsid w:val="006A5378"/>
    <w:rsid w:val="006B0AC4"/>
    <w:rsid w:val="006B1910"/>
    <w:rsid w:val="006B271A"/>
    <w:rsid w:val="006B411E"/>
    <w:rsid w:val="006B57CD"/>
    <w:rsid w:val="006B5AA5"/>
    <w:rsid w:val="006B6687"/>
    <w:rsid w:val="006B735D"/>
    <w:rsid w:val="006B7469"/>
    <w:rsid w:val="006C3AD7"/>
    <w:rsid w:val="006D2C18"/>
    <w:rsid w:val="006D303B"/>
    <w:rsid w:val="006D366E"/>
    <w:rsid w:val="006D41BF"/>
    <w:rsid w:val="006D6C37"/>
    <w:rsid w:val="006D716A"/>
    <w:rsid w:val="006E19BD"/>
    <w:rsid w:val="006E35D1"/>
    <w:rsid w:val="006E39CA"/>
    <w:rsid w:val="006E5807"/>
    <w:rsid w:val="006F0969"/>
    <w:rsid w:val="006F516C"/>
    <w:rsid w:val="006F5F3B"/>
    <w:rsid w:val="006F6CCE"/>
    <w:rsid w:val="007001CD"/>
    <w:rsid w:val="0070160B"/>
    <w:rsid w:val="0070271D"/>
    <w:rsid w:val="0071005E"/>
    <w:rsid w:val="00710A0C"/>
    <w:rsid w:val="00714721"/>
    <w:rsid w:val="00715CA9"/>
    <w:rsid w:val="00716A33"/>
    <w:rsid w:val="00722F42"/>
    <w:rsid w:val="00723845"/>
    <w:rsid w:val="0072404E"/>
    <w:rsid w:val="00727DF2"/>
    <w:rsid w:val="00733D7E"/>
    <w:rsid w:val="00734924"/>
    <w:rsid w:val="007401A9"/>
    <w:rsid w:val="0074350B"/>
    <w:rsid w:val="007518E2"/>
    <w:rsid w:val="00751B93"/>
    <w:rsid w:val="00753521"/>
    <w:rsid w:val="007540E6"/>
    <w:rsid w:val="007557EB"/>
    <w:rsid w:val="00771AD1"/>
    <w:rsid w:val="0078038A"/>
    <w:rsid w:val="00781F41"/>
    <w:rsid w:val="00782AB7"/>
    <w:rsid w:val="00785C1E"/>
    <w:rsid w:val="007877D7"/>
    <w:rsid w:val="0079051D"/>
    <w:rsid w:val="0079799B"/>
    <w:rsid w:val="007A39CD"/>
    <w:rsid w:val="007A4BEA"/>
    <w:rsid w:val="007A5521"/>
    <w:rsid w:val="007B0462"/>
    <w:rsid w:val="007B0DD2"/>
    <w:rsid w:val="007B200B"/>
    <w:rsid w:val="007B273E"/>
    <w:rsid w:val="007B6BD5"/>
    <w:rsid w:val="007C396A"/>
    <w:rsid w:val="007C5611"/>
    <w:rsid w:val="007D027C"/>
    <w:rsid w:val="007D6C2E"/>
    <w:rsid w:val="007D787F"/>
    <w:rsid w:val="007E0E22"/>
    <w:rsid w:val="007E17B4"/>
    <w:rsid w:val="007E604F"/>
    <w:rsid w:val="007F01D7"/>
    <w:rsid w:val="007F04FE"/>
    <w:rsid w:val="007F1896"/>
    <w:rsid w:val="007F2637"/>
    <w:rsid w:val="007F4DE1"/>
    <w:rsid w:val="007F600C"/>
    <w:rsid w:val="007F76E6"/>
    <w:rsid w:val="008014B4"/>
    <w:rsid w:val="008018B9"/>
    <w:rsid w:val="008044C3"/>
    <w:rsid w:val="00807AA8"/>
    <w:rsid w:val="00811FC6"/>
    <w:rsid w:val="008134D6"/>
    <w:rsid w:val="00814900"/>
    <w:rsid w:val="00814EF1"/>
    <w:rsid w:val="0082614D"/>
    <w:rsid w:val="00833555"/>
    <w:rsid w:val="00836CA4"/>
    <w:rsid w:val="00840A51"/>
    <w:rsid w:val="00861D6B"/>
    <w:rsid w:val="00862510"/>
    <w:rsid w:val="0087281C"/>
    <w:rsid w:val="00876F7E"/>
    <w:rsid w:val="00881DD2"/>
    <w:rsid w:val="0089182C"/>
    <w:rsid w:val="00895F26"/>
    <w:rsid w:val="008963A8"/>
    <w:rsid w:val="008A0951"/>
    <w:rsid w:val="008A1601"/>
    <w:rsid w:val="008A266B"/>
    <w:rsid w:val="008A3CD2"/>
    <w:rsid w:val="008A780D"/>
    <w:rsid w:val="008B0FFB"/>
    <w:rsid w:val="008B6C84"/>
    <w:rsid w:val="008C5DAD"/>
    <w:rsid w:val="008C6171"/>
    <w:rsid w:val="008D020F"/>
    <w:rsid w:val="008D0F58"/>
    <w:rsid w:val="008D2CAD"/>
    <w:rsid w:val="008D5F80"/>
    <w:rsid w:val="008E287A"/>
    <w:rsid w:val="008E616B"/>
    <w:rsid w:val="008E6C40"/>
    <w:rsid w:val="008F357E"/>
    <w:rsid w:val="008F4558"/>
    <w:rsid w:val="008F4D6A"/>
    <w:rsid w:val="008F7E89"/>
    <w:rsid w:val="00904807"/>
    <w:rsid w:val="009100A6"/>
    <w:rsid w:val="00910B5A"/>
    <w:rsid w:val="009151E7"/>
    <w:rsid w:val="009162EA"/>
    <w:rsid w:val="0091661A"/>
    <w:rsid w:val="0091717F"/>
    <w:rsid w:val="00917558"/>
    <w:rsid w:val="00922DC6"/>
    <w:rsid w:val="0092643F"/>
    <w:rsid w:val="00930212"/>
    <w:rsid w:val="00931460"/>
    <w:rsid w:val="00931A8C"/>
    <w:rsid w:val="00932950"/>
    <w:rsid w:val="009348BF"/>
    <w:rsid w:val="00934A4C"/>
    <w:rsid w:val="00935024"/>
    <w:rsid w:val="00936C65"/>
    <w:rsid w:val="00942828"/>
    <w:rsid w:val="009430A2"/>
    <w:rsid w:val="009430A5"/>
    <w:rsid w:val="00946415"/>
    <w:rsid w:val="009468E7"/>
    <w:rsid w:val="009516C7"/>
    <w:rsid w:val="00953A15"/>
    <w:rsid w:val="00954B3A"/>
    <w:rsid w:val="00955A58"/>
    <w:rsid w:val="009569F8"/>
    <w:rsid w:val="00956E56"/>
    <w:rsid w:val="00961718"/>
    <w:rsid w:val="00966574"/>
    <w:rsid w:val="00966D7C"/>
    <w:rsid w:val="00972118"/>
    <w:rsid w:val="0097499E"/>
    <w:rsid w:val="009810ED"/>
    <w:rsid w:val="00981299"/>
    <w:rsid w:val="00981654"/>
    <w:rsid w:val="00982919"/>
    <w:rsid w:val="00982D09"/>
    <w:rsid w:val="009846E9"/>
    <w:rsid w:val="00986BAA"/>
    <w:rsid w:val="00991587"/>
    <w:rsid w:val="0099379A"/>
    <w:rsid w:val="009A2A24"/>
    <w:rsid w:val="009A684A"/>
    <w:rsid w:val="009B08AC"/>
    <w:rsid w:val="009B0B69"/>
    <w:rsid w:val="009B113D"/>
    <w:rsid w:val="009B2FBD"/>
    <w:rsid w:val="009B3116"/>
    <w:rsid w:val="009B35DF"/>
    <w:rsid w:val="009B74A5"/>
    <w:rsid w:val="009C0F3C"/>
    <w:rsid w:val="009C121D"/>
    <w:rsid w:val="009C3D95"/>
    <w:rsid w:val="009C583E"/>
    <w:rsid w:val="009C7CC3"/>
    <w:rsid w:val="009D2844"/>
    <w:rsid w:val="009D4EF9"/>
    <w:rsid w:val="009E2C21"/>
    <w:rsid w:val="009E4B4D"/>
    <w:rsid w:val="009E61EB"/>
    <w:rsid w:val="009F3CAF"/>
    <w:rsid w:val="009F3FFD"/>
    <w:rsid w:val="009F78AB"/>
    <w:rsid w:val="00A00C99"/>
    <w:rsid w:val="00A012B8"/>
    <w:rsid w:val="00A01850"/>
    <w:rsid w:val="00A07C90"/>
    <w:rsid w:val="00A1025C"/>
    <w:rsid w:val="00A11F1A"/>
    <w:rsid w:val="00A1686D"/>
    <w:rsid w:val="00A1782E"/>
    <w:rsid w:val="00A31099"/>
    <w:rsid w:val="00A34653"/>
    <w:rsid w:val="00A35EFE"/>
    <w:rsid w:val="00A36498"/>
    <w:rsid w:val="00A402B9"/>
    <w:rsid w:val="00A430E3"/>
    <w:rsid w:val="00A4413B"/>
    <w:rsid w:val="00A447DE"/>
    <w:rsid w:val="00A44D68"/>
    <w:rsid w:val="00A45DB5"/>
    <w:rsid w:val="00A55BB9"/>
    <w:rsid w:val="00A63875"/>
    <w:rsid w:val="00A671CC"/>
    <w:rsid w:val="00A6734B"/>
    <w:rsid w:val="00A71F1C"/>
    <w:rsid w:val="00A7308B"/>
    <w:rsid w:val="00A74064"/>
    <w:rsid w:val="00A77492"/>
    <w:rsid w:val="00A81772"/>
    <w:rsid w:val="00A83A45"/>
    <w:rsid w:val="00A83BD2"/>
    <w:rsid w:val="00A84EDA"/>
    <w:rsid w:val="00A87822"/>
    <w:rsid w:val="00A878B3"/>
    <w:rsid w:val="00A90CD0"/>
    <w:rsid w:val="00A90E60"/>
    <w:rsid w:val="00A913F1"/>
    <w:rsid w:val="00A92245"/>
    <w:rsid w:val="00A94415"/>
    <w:rsid w:val="00A9511F"/>
    <w:rsid w:val="00AA6369"/>
    <w:rsid w:val="00AA653A"/>
    <w:rsid w:val="00AB2507"/>
    <w:rsid w:val="00AB78DB"/>
    <w:rsid w:val="00AC0EF6"/>
    <w:rsid w:val="00AC0F1A"/>
    <w:rsid w:val="00AC218D"/>
    <w:rsid w:val="00AC39A2"/>
    <w:rsid w:val="00AC6BB9"/>
    <w:rsid w:val="00AD2DBC"/>
    <w:rsid w:val="00AD498E"/>
    <w:rsid w:val="00AE2336"/>
    <w:rsid w:val="00AE7ECA"/>
    <w:rsid w:val="00AF0A06"/>
    <w:rsid w:val="00AF1EB5"/>
    <w:rsid w:val="00B068D0"/>
    <w:rsid w:val="00B101FF"/>
    <w:rsid w:val="00B14A03"/>
    <w:rsid w:val="00B14D2E"/>
    <w:rsid w:val="00B1526D"/>
    <w:rsid w:val="00B15551"/>
    <w:rsid w:val="00B200C9"/>
    <w:rsid w:val="00B233CA"/>
    <w:rsid w:val="00B2504A"/>
    <w:rsid w:val="00B260D2"/>
    <w:rsid w:val="00B33001"/>
    <w:rsid w:val="00B34E0B"/>
    <w:rsid w:val="00B42D91"/>
    <w:rsid w:val="00B43B87"/>
    <w:rsid w:val="00B56291"/>
    <w:rsid w:val="00B61CA8"/>
    <w:rsid w:val="00B623E1"/>
    <w:rsid w:val="00B638D3"/>
    <w:rsid w:val="00B7277B"/>
    <w:rsid w:val="00B774A4"/>
    <w:rsid w:val="00B812B9"/>
    <w:rsid w:val="00B82306"/>
    <w:rsid w:val="00B830D9"/>
    <w:rsid w:val="00B8332B"/>
    <w:rsid w:val="00B842A3"/>
    <w:rsid w:val="00B8437F"/>
    <w:rsid w:val="00B84BAE"/>
    <w:rsid w:val="00B84DC6"/>
    <w:rsid w:val="00B87A22"/>
    <w:rsid w:val="00B87F85"/>
    <w:rsid w:val="00B9013D"/>
    <w:rsid w:val="00B973B6"/>
    <w:rsid w:val="00B974D3"/>
    <w:rsid w:val="00BA2B25"/>
    <w:rsid w:val="00BA39D1"/>
    <w:rsid w:val="00BA3EBB"/>
    <w:rsid w:val="00BA5862"/>
    <w:rsid w:val="00BA5A37"/>
    <w:rsid w:val="00BA5A80"/>
    <w:rsid w:val="00BA6C2E"/>
    <w:rsid w:val="00BB1C04"/>
    <w:rsid w:val="00BB256C"/>
    <w:rsid w:val="00BB3043"/>
    <w:rsid w:val="00BC0ABF"/>
    <w:rsid w:val="00BC1DBF"/>
    <w:rsid w:val="00BC222C"/>
    <w:rsid w:val="00BC3DA5"/>
    <w:rsid w:val="00BC6F5A"/>
    <w:rsid w:val="00BD0EB8"/>
    <w:rsid w:val="00BD4979"/>
    <w:rsid w:val="00BE0402"/>
    <w:rsid w:val="00BE38AE"/>
    <w:rsid w:val="00BE3D93"/>
    <w:rsid w:val="00BF0C09"/>
    <w:rsid w:val="00BF1D83"/>
    <w:rsid w:val="00BF2D79"/>
    <w:rsid w:val="00BF4973"/>
    <w:rsid w:val="00BF5FBF"/>
    <w:rsid w:val="00C01F89"/>
    <w:rsid w:val="00C04D33"/>
    <w:rsid w:val="00C06007"/>
    <w:rsid w:val="00C06779"/>
    <w:rsid w:val="00C1153A"/>
    <w:rsid w:val="00C12941"/>
    <w:rsid w:val="00C146B9"/>
    <w:rsid w:val="00C15488"/>
    <w:rsid w:val="00C160B2"/>
    <w:rsid w:val="00C21064"/>
    <w:rsid w:val="00C23CF5"/>
    <w:rsid w:val="00C33BC2"/>
    <w:rsid w:val="00C35DF0"/>
    <w:rsid w:val="00C532D7"/>
    <w:rsid w:val="00C54591"/>
    <w:rsid w:val="00C55D46"/>
    <w:rsid w:val="00C6125A"/>
    <w:rsid w:val="00C636E4"/>
    <w:rsid w:val="00C64781"/>
    <w:rsid w:val="00C812EE"/>
    <w:rsid w:val="00C825C5"/>
    <w:rsid w:val="00C843B5"/>
    <w:rsid w:val="00C85B8D"/>
    <w:rsid w:val="00C9039B"/>
    <w:rsid w:val="00C92492"/>
    <w:rsid w:val="00C92602"/>
    <w:rsid w:val="00C933E7"/>
    <w:rsid w:val="00C95BF3"/>
    <w:rsid w:val="00CA716F"/>
    <w:rsid w:val="00CA7978"/>
    <w:rsid w:val="00CA7FE7"/>
    <w:rsid w:val="00CB4A24"/>
    <w:rsid w:val="00CB56F5"/>
    <w:rsid w:val="00CC3A13"/>
    <w:rsid w:val="00CC49C1"/>
    <w:rsid w:val="00CD615A"/>
    <w:rsid w:val="00CE1E5F"/>
    <w:rsid w:val="00CE2F5E"/>
    <w:rsid w:val="00CF32FE"/>
    <w:rsid w:val="00CF3AE7"/>
    <w:rsid w:val="00CF454D"/>
    <w:rsid w:val="00D015CC"/>
    <w:rsid w:val="00D04F70"/>
    <w:rsid w:val="00D102A2"/>
    <w:rsid w:val="00D1164A"/>
    <w:rsid w:val="00D1478A"/>
    <w:rsid w:val="00D14E63"/>
    <w:rsid w:val="00D17451"/>
    <w:rsid w:val="00D21371"/>
    <w:rsid w:val="00D22A2A"/>
    <w:rsid w:val="00D23F7F"/>
    <w:rsid w:val="00D25041"/>
    <w:rsid w:val="00D253D9"/>
    <w:rsid w:val="00D259F0"/>
    <w:rsid w:val="00D267BB"/>
    <w:rsid w:val="00D27DFE"/>
    <w:rsid w:val="00D314E3"/>
    <w:rsid w:val="00D317BE"/>
    <w:rsid w:val="00D31B9D"/>
    <w:rsid w:val="00D3237B"/>
    <w:rsid w:val="00D3732F"/>
    <w:rsid w:val="00D54B61"/>
    <w:rsid w:val="00D64A5A"/>
    <w:rsid w:val="00D71643"/>
    <w:rsid w:val="00D71DB8"/>
    <w:rsid w:val="00D7371E"/>
    <w:rsid w:val="00D73CBF"/>
    <w:rsid w:val="00D7705A"/>
    <w:rsid w:val="00D7759D"/>
    <w:rsid w:val="00D80A4A"/>
    <w:rsid w:val="00D831CF"/>
    <w:rsid w:val="00D85A6C"/>
    <w:rsid w:val="00D85AA6"/>
    <w:rsid w:val="00D87891"/>
    <w:rsid w:val="00D9006C"/>
    <w:rsid w:val="00D940EF"/>
    <w:rsid w:val="00D944A8"/>
    <w:rsid w:val="00D959A2"/>
    <w:rsid w:val="00D971D9"/>
    <w:rsid w:val="00DA039B"/>
    <w:rsid w:val="00DA0DD5"/>
    <w:rsid w:val="00DA1241"/>
    <w:rsid w:val="00DA29A9"/>
    <w:rsid w:val="00DA4972"/>
    <w:rsid w:val="00DA4F1D"/>
    <w:rsid w:val="00DB17C8"/>
    <w:rsid w:val="00DB4078"/>
    <w:rsid w:val="00DB436E"/>
    <w:rsid w:val="00DB5D9B"/>
    <w:rsid w:val="00DC0054"/>
    <w:rsid w:val="00DC2652"/>
    <w:rsid w:val="00DC3824"/>
    <w:rsid w:val="00DC48DA"/>
    <w:rsid w:val="00DC4B3C"/>
    <w:rsid w:val="00DC5E93"/>
    <w:rsid w:val="00DC7468"/>
    <w:rsid w:val="00DC7EA6"/>
    <w:rsid w:val="00DD7634"/>
    <w:rsid w:val="00DE3ABC"/>
    <w:rsid w:val="00DE5269"/>
    <w:rsid w:val="00DE57F7"/>
    <w:rsid w:val="00DE7350"/>
    <w:rsid w:val="00DF4D6F"/>
    <w:rsid w:val="00DF74DC"/>
    <w:rsid w:val="00E048D9"/>
    <w:rsid w:val="00E07A61"/>
    <w:rsid w:val="00E13F61"/>
    <w:rsid w:val="00E13F75"/>
    <w:rsid w:val="00E2094B"/>
    <w:rsid w:val="00E21E44"/>
    <w:rsid w:val="00E24184"/>
    <w:rsid w:val="00E24D6B"/>
    <w:rsid w:val="00E325B7"/>
    <w:rsid w:val="00E34F13"/>
    <w:rsid w:val="00E40B05"/>
    <w:rsid w:val="00E43C90"/>
    <w:rsid w:val="00E4403D"/>
    <w:rsid w:val="00E45865"/>
    <w:rsid w:val="00E4670C"/>
    <w:rsid w:val="00E5261C"/>
    <w:rsid w:val="00E60EE5"/>
    <w:rsid w:val="00E61591"/>
    <w:rsid w:val="00E6745E"/>
    <w:rsid w:val="00E72E01"/>
    <w:rsid w:val="00E83F56"/>
    <w:rsid w:val="00E84C20"/>
    <w:rsid w:val="00E8691B"/>
    <w:rsid w:val="00E9273F"/>
    <w:rsid w:val="00E97751"/>
    <w:rsid w:val="00EA3457"/>
    <w:rsid w:val="00EA52B9"/>
    <w:rsid w:val="00EA631A"/>
    <w:rsid w:val="00EB2C85"/>
    <w:rsid w:val="00EB5B84"/>
    <w:rsid w:val="00EB5E9A"/>
    <w:rsid w:val="00EC656B"/>
    <w:rsid w:val="00EC7349"/>
    <w:rsid w:val="00ED2139"/>
    <w:rsid w:val="00ED4B2E"/>
    <w:rsid w:val="00ED582C"/>
    <w:rsid w:val="00EE36B7"/>
    <w:rsid w:val="00EE5F17"/>
    <w:rsid w:val="00EE7551"/>
    <w:rsid w:val="00EF3419"/>
    <w:rsid w:val="00F0210B"/>
    <w:rsid w:val="00F022C7"/>
    <w:rsid w:val="00F022DD"/>
    <w:rsid w:val="00F053E6"/>
    <w:rsid w:val="00F10018"/>
    <w:rsid w:val="00F108F9"/>
    <w:rsid w:val="00F1623F"/>
    <w:rsid w:val="00F16A33"/>
    <w:rsid w:val="00F21A06"/>
    <w:rsid w:val="00F22E07"/>
    <w:rsid w:val="00F250A7"/>
    <w:rsid w:val="00F34B1B"/>
    <w:rsid w:val="00F409EB"/>
    <w:rsid w:val="00F4103A"/>
    <w:rsid w:val="00F417F3"/>
    <w:rsid w:val="00F472AE"/>
    <w:rsid w:val="00F54744"/>
    <w:rsid w:val="00F55ADE"/>
    <w:rsid w:val="00F55ECF"/>
    <w:rsid w:val="00F55F2B"/>
    <w:rsid w:val="00F63330"/>
    <w:rsid w:val="00F64FA1"/>
    <w:rsid w:val="00F667E9"/>
    <w:rsid w:val="00F67640"/>
    <w:rsid w:val="00F70120"/>
    <w:rsid w:val="00F72DCE"/>
    <w:rsid w:val="00F73A72"/>
    <w:rsid w:val="00F74B51"/>
    <w:rsid w:val="00F77AD3"/>
    <w:rsid w:val="00F805C2"/>
    <w:rsid w:val="00F8179B"/>
    <w:rsid w:val="00F84F1E"/>
    <w:rsid w:val="00F9119E"/>
    <w:rsid w:val="00F93621"/>
    <w:rsid w:val="00F94D46"/>
    <w:rsid w:val="00FA24CC"/>
    <w:rsid w:val="00FA3E84"/>
    <w:rsid w:val="00FA4DB9"/>
    <w:rsid w:val="00FA70BC"/>
    <w:rsid w:val="00FB0EA0"/>
    <w:rsid w:val="00FB1AA9"/>
    <w:rsid w:val="00FB5752"/>
    <w:rsid w:val="00FB6DFA"/>
    <w:rsid w:val="00FD453E"/>
    <w:rsid w:val="00FD693C"/>
    <w:rsid w:val="00FE1892"/>
    <w:rsid w:val="00FE40D6"/>
    <w:rsid w:val="00FE609A"/>
    <w:rsid w:val="00FE6A35"/>
    <w:rsid w:val="00FE75B6"/>
    <w:rsid w:val="00FF08D6"/>
    <w:rsid w:val="00FF4A11"/>
    <w:rsid w:val="00FF570A"/>
    <w:rsid w:val="00FF5C0D"/>
    <w:rsid w:val="00FF6293"/>
    <w:rsid w:val="00FF7EE6"/>
    <w:rsid w:val="00FF7F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FBF2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111EC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3">
    <w:name w:val="heading 3"/>
    <w:basedOn w:val="Normal"/>
    <w:next w:val="Normal"/>
    <w:link w:val="Heading3Char"/>
    <w:uiPriority w:val="9"/>
    <w:semiHidden/>
    <w:unhideWhenUsed/>
    <w:qFormat/>
    <w:rsid w:val="00FB57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HRAheading">
    <w:name w:val="CSHR A heading"/>
    <w:link w:val="CSHRAheadingChar"/>
    <w:rsid w:val="00D22A2A"/>
    <w:pPr>
      <w:spacing w:after="40" w:line="540" w:lineRule="exact"/>
    </w:pPr>
    <w:rPr>
      <w:rFonts w:ascii="Arial" w:eastAsia="Calibri" w:hAnsi="Arial" w:cs="Times New Roman"/>
      <w:color w:val="AF292E"/>
      <w:sz w:val="50"/>
      <w:szCs w:val="32"/>
    </w:rPr>
  </w:style>
  <w:style w:type="character" w:styleId="Hyperlink">
    <w:name w:val="Hyperlink"/>
    <w:aliases w:val="CSHR Hyperlink"/>
    <w:uiPriority w:val="99"/>
    <w:rsid w:val="00D22A2A"/>
    <w:rPr>
      <w:rFonts w:ascii="Arial" w:hAnsi="Arial"/>
      <w:color w:val="AF292E"/>
      <w:sz w:val="24"/>
      <w:u w:val="single"/>
    </w:rPr>
  </w:style>
  <w:style w:type="paragraph" w:styleId="Footer">
    <w:name w:val="footer"/>
    <w:aliases w:val="CSHR Footnotes"/>
    <w:basedOn w:val="Normal"/>
    <w:link w:val="FooterChar"/>
    <w:uiPriority w:val="99"/>
    <w:rsid w:val="00D22A2A"/>
    <w:pPr>
      <w:tabs>
        <w:tab w:val="center" w:pos="4513"/>
        <w:tab w:val="right" w:pos="9026"/>
      </w:tabs>
      <w:spacing w:after="0" w:line="240" w:lineRule="exact"/>
      <w:jc w:val="right"/>
    </w:pPr>
    <w:rPr>
      <w:rFonts w:ascii="Times New Roman" w:eastAsia="Times New Roman" w:hAnsi="Times New Roman" w:cs="Times New Roman"/>
      <w:sz w:val="20"/>
      <w:szCs w:val="24"/>
      <w:lang w:eastAsia="en-GB"/>
    </w:rPr>
  </w:style>
  <w:style w:type="character" w:customStyle="1" w:styleId="FooterChar">
    <w:name w:val="Footer Char"/>
    <w:aliases w:val="CSHR Footnotes Char"/>
    <w:basedOn w:val="DefaultParagraphFont"/>
    <w:link w:val="Footer"/>
    <w:uiPriority w:val="99"/>
    <w:rsid w:val="00D22A2A"/>
    <w:rPr>
      <w:rFonts w:ascii="Times New Roman" w:eastAsia="Times New Roman" w:hAnsi="Times New Roman" w:cs="Times New Roman"/>
      <w:sz w:val="20"/>
      <w:szCs w:val="24"/>
      <w:lang w:eastAsia="en-GB"/>
    </w:rPr>
  </w:style>
  <w:style w:type="paragraph" w:styleId="Header">
    <w:name w:val="header"/>
    <w:aliases w:val="CSHR Header"/>
    <w:basedOn w:val="Normal"/>
    <w:link w:val="HeaderChar"/>
    <w:uiPriority w:val="99"/>
    <w:rsid w:val="00D22A2A"/>
    <w:pPr>
      <w:tabs>
        <w:tab w:val="center" w:pos="4513"/>
        <w:tab w:val="right" w:pos="9026"/>
      </w:tabs>
      <w:spacing w:after="0" w:line="240" w:lineRule="exact"/>
    </w:pPr>
    <w:rPr>
      <w:rFonts w:ascii="Times New Roman" w:eastAsia="Times New Roman" w:hAnsi="Times New Roman" w:cs="Times New Roman"/>
      <w:sz w:val="20"/>
      <w:szCs w:val="24"/>
      <w:lang w:eastAsia="en-GB"/>
    </w:rPr>
  </w:style>
  <w:style w:type="character" w:customStyle="1" w:styleId="HeaderChar">
    <w:name w:val="Header Char"/>
    <w:aliases w:val="CSHR Header Char"/>
    <w:basedOn w:val="DefaultParagraphFont"/>
    <w:link w:val="Header"/>
    <w:uiPriority w:val="99"/>
    <w:rsid w:val="00D22A2A"/>
    <w:rPr>
      <w:rFonts w:ascii="Times New Roman" w:eastAsia="Times New Roman" w:hAnsi="Times New Roman" w:cs="Times New Roman"/>
      <w:sz w:val="20"/>
      <w:szCs w:val="24"/>
      <w:lang w:eastAsia="en-GB"/>
    </w:rPr>
  </w:style>
  <w:style w:type="paragraph" w:customStyle="1" w:styleId="CSHRSubtitle">
    <w:name w:val="CSHR Subtitle"/>
    <w:basedOn w:val="Normal"/>
    <w:link w:val="CSHRSubtitleChar"/>
    <w:qFormat/>
    <w:rsid w:val="00D22A2A"/>
    <w:pPr>
      <w:spacing w:after="40" w:line="520" w:lineRule="exact"/>
    </w:pPr>
    <w:rPr>
      <w:rFonts w:ascii="Arial" w:eastAsia="Calibri" w:hAnsi="Arial" w:cs="Times New Roman"/>
      <w:color w:val="AF292E"/>
      <w:sz w:val="44"/>
      <w:szCs w:val="32"/>
    </w:rPr>
  </w:style>
  <w:style w:type="character" w:styleId="PageNumber">
    <w:name w:val="page number"/>
    <w:rsid w:val="00D22A2A"/>
  </w:style>
  <w:style w:type="character" w:customStyle="1" w:styleId="Heading1Char">
    <w:name w:val="Heading 1 Char"/>
    <w:basedOn w:val="DefaultParagraphFont"/>
    <w:link w:val="Heading1"/>
    <w:uiPriority w:val="9"/>
    <w:rsid w:val="00111EC6"/>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111EC6"/>
    <w:pPr>
      <w:ind w:left="720"/>
      <w:contextualSpacing/>
    </w:pPr>
  </w:style>
  <w:style w:type="character" w:styleId="FollowedHyperlink">
    <w:name w:val="FollowedHyperlink"/>
    <w:basedOn w:val="DefaultParagraphFont"/>
    <w:uiPriority w:val="99"/>
    <w:semiHidden/>
    <w:unhideWhenUsed/>
    <w:rsid w:val="00D259F0"/>
    <w:rPr>
      <w:color w:val="954F72" w:themeColor="followedHyperlink"/>
      <w:u w:val="single"/>
    </w:rPr>
  </w:style>
  <w:style w:type="paragraph" w:styleId="TOCHeading">
    <w:name w:val="TOC Heading"/>
    <w:basedOn w:val="Heading1"/>
    <w:next w:val="Normal"/>
    <w:uiPriority w:val="39"/>
    <w:unhideWhenUsed/>
    <w:qFormat/>
    <w:rsid w:val="005F0E06"/>
    <w:pPr>
      <w:spacing w:line="259" w:lineRule="auto"/>
      <w:outlineLvl w:val="9"/>
    </w:pPr>
    <w:rPr>
      <w:lang w:val="en-US" w:eastAsia="en-US"/>
    </w:rPr>
  </w:style>
  <w:style w:type="paragraph" w:styleId="TOC1">
    <w:name w:val="toc 1"/>
    <w:aliases w:val="CSR Contents"/>
    <w:basedOn w:val="CSRCheading"/>
    <w:next w:val="CSRBodycopy"/>
    <w:link w:val="TOC1Char"/>
    <w:autoRedefine/>
    <w:uiPriority w:val="39"/>
    <w:unhideWhenUsed/>
    <w:rsid w:val="00DF4D6F"/>
    <w:pPr>
      <w:tabs>
        <w:tab w:val="right" w:leader="dot" w:pos="9639"/>
        <w:tab w:val="right" w:leader="dot" w:pos="9781"/>
      </w:tabs>
      <w:spacing w:after="100"/>
      <w:ind w:right="139"/>
    </w:pPr>
  </w:style>
  <w:style w:type="paragraph" w:customStyle="1" w:styleId="CSRHeading1">
    <w:name w:val="CSR Heading 1"/>
    <w:basedOn w:val="CSHRAheading"/>
    <w:link w:val="CSRHeading1Char"/>
    <w:qFormat/>
    <w:rsid w:val="0089182C"/>
    <w:pPr>
      <w:spacing w:before="100" w:beforeAutospacing="1" w:after="1701" w:line="360" w:lineRule="auto"/>
      <w:contextualSpacing/>
    </w:pPr>
    <w:rPr>
      <w:rFonts w:cs="Arial"/>
      <w:b/>
      <w:color w:val="C00000"/>
      <w:sz w:val="40"/>
      <w:szCs w:val="40"/>
    </w:rPr>
  </w:style>
  <w:style w:type="paragraph" w:customStyle="1" w:styleId="CSRTitle">
    <w:name w:val="CSR Title"/>
    <w:basedOn w:val="CSHRSubtitle"/>
    <w:link w:val="CSRTitleChar"/>
    <w:qFormat/>
    <w:rsid w:val="0089182C"/>
    <w:pPr>
      <w:spacing w:line="360" w:lineRule="auto"/>
    </w:pPr>
    <w:rPr>
      <w:rFonts w:cs="Arial"/>
      <w:b/>
      <w:color w:val="C00000"/>
      <w:sz w:val="76"/>
      <w:szCs w:val="76"/>
    </w:rPr>
  </w:style>
  <w:style w:type="character" w:customStyle="1" w:styleId="CSHRAheadingChar">
    <w:name w:val="CSHR A heading Char"/>
    <w:basedOn w:val="DefaultParagraphFont"/>
    <w:link w:val="CSHRAheading"/>
    <w:rsid w:val="0089182C"/>
    <w:rPr>
      <w:rFonts w:ascii="Arial" w:eastAsia="Calibri" w:hAnsi="Arial" w:cs="Times New Roman"/>
      <w:color w:val="AF292E"/>
      <w:sz w:val="50"/>
      <w:szCs w:val="32"/>
    </w:rPr>
  </w:style>
  <w:style w:type="character" w:customStyle="1" w:styleId="CSRHeading1Char">
    <w:name w:val="CSR Heading 1 Char"/>
    <w:basedOn w:val="CSHRAheadingChar"/>
    <w:link w:val="CSRHeading1"/>
    <w:rsid w:val="0089182C"/>
    <w:rPr>
      <w:rFonts w:ascii="Arial" w:eastAsia="Calibri" w:hAnsi="Arial" w:cs="Arial"/>
      <w:b/>
      <w:color w:val="C00000"/>
      <w:sz w:val="40"/>
      <w:szCs w:val="40"/>
    </w:rPr>
  </w:style>
  <w:style w:type="paragraph" w:customStyle="1" w:styleId="CSRSubtitle">
    <w:name w:val="CSR Subtitle"/>
    <w:basedOn w:val="CSHRSubtitle"/>
    <w:link w:val="CSRSubtitleChar"/>
    <w:qFormat/>
    <w:rsid w:val="0089182C"/>
    <w:pPr>
      <w:spacing w:line="360" w:lineRule="auto"/>
    </w:pPr>
    <w:rPr>
      <w:rFonts w:cs="Arial"/>
      <w:b/>
      <w:color w:val="C00000"/>
      <w:sz w:val="70"/>
      <w:szCs w:val="70"/>
    </w:rPr>
  </w:style>
  <w:style w:type="character" w:customStyle="1" w:styleId="CSHRSubtitleChar">
    <w:name w:val="CSHR Subtitle Char"/>
    <w:basedOn w:val="DefaultParagraphFont"/>
    <w:link w:val="CSHRSubtitle"/>
    <w:rsid w:val="0089182C"/>
    <w:rPr>
      <w:rFonts w:ascii="Arial" w:eastAsia="Calibri" w:hAnsi="Arial" w:cs="Times New Roman"/>
      <w:color w:val="AF292E"/>
      <w:sz w:val="44"/>
      <w:szCs w:val="32"/>
    </w:rPr>
  </w:style>
  <w:style w:type="character" w:customStyle="1" w:styleId="CSRTitleChar">
    <w:name w:val="CSR Title Char"/>
    <w:basedOn w:val="CSHRSubtitleChar"/>
    <w:link w:val="CSRTitle"/>
    <w:rsid w:val="0089182C"/>
    <w:rPr>
      <w:rFonts w:ascii="Arial" w:eastAsia="Calibri" w:hAnsi="Arial" w:cs="Arial"/>
      <w:b/>
      <w:color w:val="C00000"/>
      <w:sz w:val="76"/>
      <w:szCs w:val="76"/>
    </w:rPr>
  </w:style>
  <w:style w:type="paragraph" w:customStyle="1" w:styleId="CSRAheading">
    <w:name w:val="CSR A heading"/>
    <w:basedOn w:val="CSRHeading1"/>
    <w:next w:val="CSRBodycopy"/>
    <w:link w:val="CSRAheadingChar"/>
    <w:qFormat/>
    <w:rsid w:val="00062C0B"/>
    <w:pPr>
      <w:spacing w:after="600"/>
    </w:pPr>
  </w:style>
  <w:style w:type="character" w:customStyle="1" w:styleId="CSRSubtitleChar">
    <w:name w:val="CSR Subtitle Char"/>
    <w:basedOn w:val="CSHRSubtitleChar"/>
    <w:link w:val="CSRSubtitle"/>
    <w:rsid w:val="0089182C"/>
    <w:rPr>
      <w:rFonts w:ascii="Arial" w:eastAsia="Calibri" w:hAnsi="Arial" w:cs="Arial"/>
      <w:b/>
      <w:color w:val="C00000"/>
      <w:sz w:val="70"/>
      <w:szCs w:val="70"/>
    </w:rPr>
  </w:style>
  <w:style w:type="paragraph" w:customStyle="1" w:styleId="CSRSubtitleSMALL">
    <w:name w:val="CSR Subtitle SMALL"/>
    <w:basedOn w:val="CSHRSubtitle"/>
    <w:link w:val="CSRSubtitleSMALLChar"/>
    <w:qFormat/>
    <w:rsid w:val="0071005E"/>
    <w:pPr>
      <w:spacing w:line="360" w:lineRule="auto"/>
    </w:pPr>
    <w:rPr>
      <w:rFonts w:cs="Arial"/>
      <w:color w:val="4D4E53"/>
      <w:sz w:val="42"/>
      <w:szCs w:val="44"/>
    </w:rPr>
  </w:style>
  <w:style w:type="character" w:customStyle="1" w:styleId="CSRAheadingChar">
    <w:name w:val="CSR A heading Char"/>
    <w:basedOn w:val="CSRHeading1Char"/>
    <w:link w:val="CSRAheading"/>
    <w:rsid w:val="00062C0B"/>
    <w:rPr>
      <w:rFonts w:ascii="Arial" w:eastAsia="Calibri" w:hAnsi="Arial" w:cs="Arial"/>
      <w:b/>
      <w:color w:val="C00000"/>
      <w:sz w:val="40"/>
      <w:szCs w:val="40"/>
    </w:rPr>
  </w:style>
  <w:style w:type="paragraph" w:customStyle="1" w:styleId="CSRBheadingBOLD">
    <w:name w:val="CSR B heading BOLD"/>
    <w:basedOn w:val="Heading1"/>
    <w:link w:val="CSRBheadingBOLDChar"/>
    <w:qFormat/>
    <w:rsid w:val="00203F11"/>
    <w:pPr>
      <w:spacing w:after="240"/>
    </w:pPr>
    <w:rPr>
      <w:rFonts w:ascii="Arial" w:hAnsi="Arial" w:cs="Arial"/>
      <w:b/>
      <w:color w:val="C00000"/>
      <w:lang w:val="en"/>
    </w:rPr>
  </w:style>
  <w:style w:type="character" w:customStyle="1" w:styleId="CSRSubtitleSMALLChar">
    <w:name w:val="CSR Subtitle SMALL Char"/>
    <w:basedOn w:val="CSHRSubtitleChar"/>
    <w:link w:val="CSRSubtitleSMALL"/>
    <w:rsid w:val="0071005E"/>
    <w:rPr>
      <w:rFonts w:ascii="Arial" w:eastAsia="Calibri" w:hAnsi="Arial" w:cs="Arial"/>
      <w:color w:val="4D4E53"/>
      <w:sz w:val="42"/>
      <w:szCs w:val="44"/>
    </w:rPr>
  </w:style>
  <w:style w:type="paragraph" w:customStyle="1" w:styleId="CSRBodycopy">
    <w:name w:val="CSR Body copy"/>
    <w:basedOn w:val="Normal"/>
    <w:link w:val="CSRBodycopyChar"/>
    <w:qFormat/>
    <w:rsid w:val="00143A31"/>
    <w:pPr>
      <w:spacing w:after="240" w:line="360" w:lineRule="auto"/>
    </w:pPr>
    <w:rPr>
      <w:rFonts w:ascii="Arial" w:hAnsi="Arial" w:cs="Arial"/>
    </w:rPr>
  </w:style>
  <w:style w:type="character" w:customStyle="1" w:styleId="CSRBheadingBOLDChar">
    <w:name w:val="CSR B heading BOLD Char"/>
    <w:basedOn w:val="Heading1Char"/>
    <w:link w:val="CSRBheadingBOLD"/>
    <w:rsid w:val="00203F11"/>
    <w:rPr>
      <w:rFonts w:ascii="Arial" w:eastAsiaTheme="majorEastAsia" w:hAnsi="Arial" w:cs="Arial"/>
      <w:b/>
      <w:color w:val="C00000"/>
      <w:sz w:val="32"/>
      <w:szCs w:val="32"/>
      <w:lang w:val="en" w:eastAsia="en-GB"/>
    </w:rPr>
  </w:style>
  <w:style w:type="paragraph" w:customStyle="1" w:styleId="CSRCheading">
    <w:name w:val="CSR C heading"/>
    <w:basedOn w:val="CSRBodycopy"/>
    <w:link w:val="CSRCheadingChar"/>
    <w:qFormat/>
    <w:rsid w:val="004435F2"/>
    <w:pPr>
      <w:spacing w:line="240" w:lineRule="auto"/>
    </w:pPr>
    <w:rPr>
      <w:b/>
      <w:color w:val="C00000"/>
      <w:sz w:val="24"/>
    </w:rPr>
  </w:style>
  <w:style w:type="character" w:customStyle="1" w:styleId="CSRBodycopyChar">
    <w:name w:val="CSR Body copy Char"/>
    <w:basedOn w:val="DefaultParagraphFont"/>
    <w:link w:val="CSRBodycopy"/>
    <w:rsid w:val="00143A31"/>
    <w:rPr>
      <w:rFonts w:ascii="Arial" w:hAnsi="Arial" w:cs="Arial"/>
    </w:rPr>
  </w:style>
  <w:style w:type="paragraph" w:customStyle="1" w:styleId="CSRBulletsL1">
    <w:name w:val="CSR Bullets L1"/>
    <w:basedOn w:val="CSRBodycopy"/>
    <w:link w:val="CSRBulletsL1Char"/>
    <w:qFormat/>
    <w:rsid w:val="004435F2"/>
    <w:pPr>
      <w:numPr>
        <w:numId w:val="2"/>
      </w:numPr>
    </w:pPr>
  </w:style>
  <w:style w:type="character" w:customStyle="1" w:styleId="CSRCheadingChar">
    <w:name w:val="CSR C heading Char"/>
    <w:basedOn w:val="CSRBodycopyChar"/>
    <w:link w:val="CSRCheading"/>
    <w:rsid w:val="004435F2"/>
    <w:rPr>
      <w:rFonts w:ascii="Arial" w:hAnsi="Arial" w:cs="Arial"/>
      <w:b/>
      <w:color w:val="C00000"/>
      <w:sz w:val="24"/>
    </w:rPr>
  </w:style>
  <w:style w:type="paragraph" w:customStyle="1" w:styleId="DocumenttitleMaincontent">
    <w:name w:val="Document title (Main content)"/>
    <w:basedOn w:val="Normal"/>
    <w:uiPriority w:val="99"/>
    <w:rsid w:val="00351B03"/>
    <w:pPr>
      <w:autoSpaceDE w:val="0"/>
      <w:autoSpaceDN w:val="0"/>
      <w:adjustRightInd w:val="0"/>
      <w:spacing w:after="0" w:line="288" w:lineRule="auto"/>
      <w:textAlignment w:val="center"/>
    </w:pPr>
    <w:rPr>
      <w:rFonts w:ascii="HelveticaNeueLT Std Lt" w:hAnsi="HelveticaNeueLT Std Lt" w:cs="HelveticaNeueLT Std Lt"/>
      <w:color w:val="555559"/>
      <w:sz w:val="24"/>
      <w:szCs w:val="24"/>
    </w:rPr>
  </w:style>
  <w:style w:type="character" w:customStyle="1" w:styleId="CSRBulletsL1Char">
    <w:name w:val="CSR Bullets L1 Char"/>
    <w:basedOn w:val="CSRBodycopyChar"/>
    <w:link w:val="CSRBulletsL1"/>
    <w:rsid w:val="004435F2"/>
    <w:rPr>
      <w:rFonts w:ascii="Arial" w:hAnsi="Arial" w:cs="Arial"/>
    </w:rPr>
  </w:style>
  <w:style w:type="paragraph" w:styleId="TOC2">
    <w:name w:val="toc 2"/>
    <w:basedOn w:val="Normal"/>
    <w:next w:val="Normal"/>
    <w:autoRedefine/>
    <w:uiPriority w:val="39"/>
    <w:unhideWhenUsed/>
    <w:rsid w:val="00DF4D6F"/>
    <w:pPr>
      <w:tabs>
        <w:tab w:val="right" w:leader="dot" w:pos="9627"/>
      </w:tabs>
      <w:spacing w:after="100"/>
      <w:ind w:left="220"/>
    </w:pPr>
  </w:style>
  <w:style w:type="paragraph" w:styleId="TOC3">
    <w:name w:val="toc 3"/>
    <w:basedOn w:val="Normal"/>
    <w:next w:val="Normal"/>
    <w:autoRedefine/>
    <w:uiPriority w:val="39"/>
    <w:unhideWhenUsed/>
    <w:rsid w:val="00002A4C"/>
    <w:pPr>
      <w:spacing w:after="100"/>
      <w:ind w:left="440"/>
    </w:pPr>
    <w:rPr>
      <w:rFonts w:eastAsiaTheme="minorEastAsia" w:cs="Times New Roman"/>
      <w:lang w:val="en-US"/>
    </w:rPr>
  </w:style>
  <w:style w:type="paragraph" w:customStyle="1" w:styleId="CSRContentsheading">
    <w:name w:val="CSR Contents heading"/>
    <w:basedOn w:val="CSRAheading"/>
    <w:link w:val="CSRContentsheadingChar"/>
    <w:qFormat/>
    <w:rsid w:val="00002A4C"/>
  </w:style>
  <w:style w:type="character" w:customStyle="1" w:styleId="CSRContentsheadingChar">
    <w:name w:val="CSR Contents heading Char"/>
    <w:basedOn w:val="CSRAheadingChar"/>
    <w:link w:val="CSRContentsheading"/>
    <w:rsid w:val="00002A4C"/>
    <w:rPr>
      <w:rFonts w:ascii="Arial" w:eastAsia="Calibri" w:hAnsi="Arial" w:cs="Arial"/>
      <w:b/>
      <w:color w:val="C00000"/>
      <w:sz w:val="40"/>
      <w:szCs w:val="40"/>
    </w:rPr>
  </w:style>
  <w:style w:type="paragraph" w:customStyle="1" w:styleId="Default">
    <w:name w:val="Default"/>
    <w:rsid w:val="002C65E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54903"/>
    <w:rPr>
      <w:sz w:val="16"/>
      <w:szCs w:val="16"/>
    </w:rPr>
  </w:style>
  <w:style w:type="paragraph" w:styleId="CommentText">
    <w:name w:val="annotation text"/>
    <w:basedOn w:val="Normal"/>
    <w:link w:val="CommentTextChar"/>
    <w:uiPriority w:val="99"/>
    <w:semiHidden/>
    <w:unhideWhenUsed/>
    <w:rsid w:val="00154903"/>
    <w:pPr>
      <w:spacing w:line="240" w:lineRule="auto"/>
    </w:pPr>
    <w:rPr>
      <w:sz w:val="20"/>
      <w:szCs w:val="20"/>
    </w:rPr>
  </w:style>
  <w:style w:type="character" w:customStyle="1" w:styleId="CommentTextChar">
    <w:name w:val="Comment Text Char"/>
    <w:basedOn w:val="DefaultParagraphFont"/>
    <w:link w:val="CommentText"/>
    <w:uiPriority w:val="99"/>
    <w:semiHidden/>
    <w:rsid w:val="00154903"/>
    <w:rPr>
      <w:sz w:val="20"/>
      <w:szCs w:val="20"/>
    </w:rPr>
  </w:style>
  <w:style w:type="paragraph" w:styleId="CommentSubject">
    <w:name w:val="annotation subject"/>
    <w:basedOn w:val="CommentText"/>
    <w:next w:val="CommentText"/>
    <w:link w:val="CommentSubjectChar"/>
    <w:uiPriority w:val="99"/>
    <w:semiHidden/>
    <w:unhideWhenUsed/>
    <w:rsid w:val="00154903"/>
    <w:rPr>
      <w:b/>
      <w:bCs/>
    </w:rPr>
  </w:style>
  <w:style w:type="character" w:customStyle="1" w:styleId="CommentSubjectChar">
    <w:name w:val="Comment Subject Char"/>
    <w:basedOn w:val="CommentTextChar"/>
    <w:link w:val="CommentSubject"/>
    <w:uiPriority w:val="99"/>
    <w:semiHidden/>
    <w:rsid w:val="00154903"/>
    <w:rPr>
      <w:b/>
      <w:bCs/>
      <w:sz w:val="20"/>
      <w:szCs w:val="20"/>
    </w:rPr>
  </w:style>
  <w:style w:type="paragraph" w:styleId="BalloonText">
    <w:name w:val="Balloon Text"/>
    <w:basedOn w:val="Normal"/>
    <w:link w:val="BalloonTextChar"/>
    <w:uiPriority w:val="99"/>
    <w:semiHidden/>
    <w:unhideWhenUsed/>
    <w:rsid w:val="0015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03"/>
    <w:rPr>
      <w:rFonts w:ascii="Segoe UI" w:hAnsi="Segoe UI" w:cs="Segoe UI"/>
      <w:sz w:val="18"/>
      <w:szCs w:val="18"/>
    </w:rPr>
  </w:style>
  <w:style w:type="paragraph" w:styleId="Revision">
    <w:name w:val="Revision"/>
    <w:hidden/>
    <w:uiPriority w:val="99"/>
    <w:semiHidden/>
    <w:rsid w:val="00BC6F5A"/>
    <w:pPr>
      <w:spacing w:after="0" w:line="240" w:lineRule="auto"/>
    </w:pPr>
  </w:style>
  <w:style w:type="character" w:customStyle="1" w:styleId="TOC1Char">
    <w:name w:val="TOC 1 Char"/>
    <w:aliases w:val="CSR Contents Char"/>
    <w:basedOn w:val="CSRCheadingChar"/>
    <w:link w:val="TOC1"/>
    <w:uiPriority w:val="39"/>
    <w:rsid w:val="00DF4D6F"/>
    <w:rPr>
      <w:rFonts w:ascii="Arial" w:hAnsi="Arial" w:cs="Arial"/>
      <w:b/>
      <w:color w:val="C00000"/>
      <w:sz w:val="24"/>
    </w:rPr>
  </w:style>
  <w:style w:type="paragraph" w:styleId="NormalWeb">
    <w:name w:val="Normal (Web)"/>
    <w:basedOn w:val="Normal"/>
    <w:uiPriority w:val="99"/>
    <w:unhideWhenUsed/>
    <w:rsid w:val="004A12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HRTitleLeft">
    <w:name w:val="CSHR Title Left"/>
    <w:basedOn w:val="Normal"/>
    <w:qFormat/>
    <w:rsid w:val="006D6C37"/>
    <w:pPr>
      <w:spacing w:after="40" w:line="840" w:lineRule="exact"/>
    </w:pPr>
    <w:rPr>
      <w:rFonts w:ascii="Arial" w:eastAsia="Calibri" w:hAnsi="Arial" w:cs="Times New Roman"/>
      <w:color w:val="AF292E"/>
      <w:sz w:val="76"/>
      <w:szCs w:val="56"/>
    </w:rPr>
  </w:style>
  <w:style w:type="paragraph" w:customStyle="1" w:styleId="Robertbullet">
    <w:name w:val="Robert_bullet"/>
    <w:basedOn w:val="Normal"/>
    <w:rsid w:val="0082614D"/>
    <w:pPr>
      <w:numPr>
        <w:numId w:val="1"/>
      </w:numPr>
      <w:tabs>
        <w:tab w:val="left" w:pos="73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scription">
    <w:name w:val="description"/>
    <w:basedOn w:val="Normal"/>
    <w:rsid w:val="00C154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C15488"/>
    <w:pPr>
      <w:suppressAutoHyphens/>
      <w:autoSpaceDN w:val="0"/>
      <w:spacing w:after="0" w:line="240" w:lineRule="auto"/>
      <w:textAlignment w:val="baseline"/>
    </w:pPr>
    <w:rPr>
      <w:rFonts w:ascii="Verdana" w:eastAsia="Verdana" w:hAnsi="Verdana" w:cs="Verdana"/>
      <w:color w:val="000000"/>
      <w:kern w:val="3"/>
      <w:sz w:val="24"/>
      <w:szCs w:val="24"/>
      <w:lang w:val="en-US" w:bidi="en-US"/>
    </w:rPr>
  </w:style>
  <w:style w:type="character" w:customStyle="1" w:styleId="FootnoteTextChar">
    <w:name w:val="Footnote Text Char"/>
    <w:link w:val="FootnoteText"/>
    <w:rsid w:val="00C15488"/>
    <w:rPr>
      <w:lang w:val="en-US"/>
    </w:rPr>
  </w:style>
  <w:style w:type="paragraph" w:styleId="FootnoteText">
    <w:name w:val="footnote text"/>
    <w:basedOn w:val="Normal"/>
    <w:link w:val="FootnoteTextChar"/>
    <w:rsid w:val="00C15488"/>
    <w:pPr>
      <w:spacing w:after="0" w:line="240" w:lineRule="auto"/>
    </w:pPr>
    <w:rPr>
      <w:lang w:val="en-US"/>
    </w:rPr>
  </w:style>
  <w:style w:type="character" w:customStyle="1" w:styleId="FootnoteTextChar1">
    <w:name w:val="Footnote Text Char1"/>
    <w:basedOn w:val="DefaultParagraphFont"/>
    <w:uiPriority w:val="99"/>
    <w:semiHidden/>
    <w:rsid w:val="00C15488"/>
    <w:rPr>
      <w:sz w:val="20"/>
      <w:szCs w:val="20"/>
    </w:rPr>
  </w:style>
  <w:style w:type="paragraph" w:customStyle="1" w:styleId="Charchar">
    <w:name w:val="Char char"/>
    <w:basedOn w:val="Normal"/>
    <w:rsid w:val="000926AB"/>
    <w:pPr>
      <w:numPr>
        <w:numId w:val="3"/>
      </w:numPr>
      <w:spacing w:after="200" w:line="276" w:lineRule="auto"/>
    </w:pPr>
    <w:rPr>
      <w:rFonts w:ascii="Arial" w:eastAsia="Times New Roman" w:hAnsi="Arial" w:cs="Times New Roman"/>
      <w:sz w:val="24"/>
      <w:szCs w:val="24"/>
      <w:lang w:eastAsia="en-GB"/>
    </w:rPr>
  </w:style>
  <w:style w:type="character" w:customStyle="1" w:styleId="Heading3Char">
    <w:name w:val="Heading 3 Char"/>
    <w:basedOn w:val="DefaultParagraphFont"/>
    <w:link w:val="Heading3"/>
    <w:uiPriority w:val="9"/>
    <w:semiHidden/>
    <w:rsid w:val="00FB5752"/>
    <w:rPr>
      <w:rFonts w:asciiTheme="majorHAnsi" w:eastAsiaTheme="majorEastAsia" w:hAnsiTheme="majorHAnsi" w:cstheme="majorBidi"/>
      <w:color w:val="1F4D78" w:themeColor="accent1" w:themeShade="7F"/>
      <w:sz w:val="24"/>
      <w:szCs w:val="24"/>
    </w:rPr>
  </w:style>
  <w:style w:type="paragraph" w:customStyle="1" w:styleId="maintext">
    <w:name w:val="main text"/>
    <w:rsid w:val="009810ED"/>
    <w:pPr>
      <w:spacing w:after="240" w:line="280" w:lineRule="exact"/>
    </w:pPr>
    <w:rPr>
      <w:rFonts w:ascii="Arial" w:eastAsia="Times New Roman" w:hAnsi="Arial" w:cs="Times New Roman"/>
      <w:szCs w:val="20"/>
    </w:rPr>
  </w:style>
  <w:style w:type="paragraph" w:styleId="BodyText">
    <w:name w:val="Body Text"/>
    <w:basedOn w:val="Normal"/>
    <w:link w:val="BodyTextChar"/>
    <w:rsid w:val="00AE2336"/>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AE2336"/>
    <w:rPr>
      <w:rFonts w:ascii="Arial" w:eastAsia="Times New Roman" w:hAnsi="Arial" w:cs="Times New Roman"/>
      <w:lang w:eastAsia="en-GB"/>
    </w:rPr>
  </w:style>
  <w:style w:type="paragraph" w:customStyle="1" w:styleId="Body1">
    <w:name w:val="Body 1"/>
    <w:rsid w:val="00AE2336"/>
    <w:pPr>
      <w:spacing w:after="0" w:line="240" w:lineRule="auto"/>
    </w:pPr>
    <w:rPr>
      <w:rFonts w:ascii="Helvetica" w:eastAsia="ヒラギノ角ゴ Pro W3" w:hAnsi="Helvetica" w:cs="Times New Roman"/>
      <w:color w:val="000000"/>
      <w:sz w:val="24"/>
      <w:szCs w:val="20"/>
      <w:lang w:val="en-US" w:eastAsia="en-GB"/>
    </w:rPr>
  </w:style>
  <w:style w:type="paragraph" w:customStyle="1" w:styleId="CharCharCharChar">
    <w:name w:val="Char Char Char Char"/>
    <w:basedOn w:val="Normal"/>
    <w:rsid w:val="00AE2336"/>
    <w:pPr>
      <w:spacing w:line="240" w:lineRule="exact"/>
    </w:pPr>
    <w:rPr>
      <w:rFonts w:ascii="Verdana" w:eastAsia="Times New Roman" w:hAnsi="Verdana" w:cs="Verdana"/>
      <w:sz w:val="20"/>
      <w:szCs w:val="20"/>
      <w:lang w:val="en-US"/>
    </w:rPr>
  </w:style>
  <w:style w:type="numbering" w:customStyle="1" w:styleId="LS4">
    <w:name w:val="LS4"/>
    <w:basedOn w:val="NoList"/>
    <w:rsid w:val="00080A1D"/>
    <w:pPr>
      <w:numPr>
        <w:numId w:val="4"/>
      </w:numPr>
    </w:pPr>
  </w:style>
  <w:style w:type="paragraph" w:customStyle="1" w:styleId="Normal1">
    <w:name w:val="Normal1"/>
    <w:rsid w:val="0057587C"/>
    <w:pPr>
      <w:spacing w:after="200" w:line="276" w:lineRule="auto"/>
    </w:pPr>
    <w:rPr>
      <w:rFonts w:ascii="Calibri" w:eastAsia="Calibri" w:hAnsi="Calibri" w:cs="Calibri"/>
      <w:color w:val="000000"/>
      <w:szCs w:val="24"/>
      <w:lang w:val="en-US" w:eastAsia="ja-JP"/>
    </w:rPr>
  </w:style>
  <w:style w:type="paragraph" w:customStyle="1" w:styleId="bulletlevel1">
    <w:name w:val="bullet level 1"/>
    <w:rsid w:val="004715F5"/>
    <w:pPr>
      <w:numPr>
        <w:numId w:val="5"/>
      </w:numPr>
      <w:spacing w:after="60" w:line="240" w:lineRule="auto"/>
    </w:pPr>
    <w:rPr>
      <w:rFonts w:ascii="Arial" w:eastAsia="Times New Roman" w:hAnsi="Arial" w:cs="Times New Roman"/>
      <w:szCs w:val="20"/>
      <w:lang w:eastAsia="en-GB"/>
    </w:rPr>
  </w:style>
  <w:style w:type="character" w:customStyle="1" w:styleId="UnresolvedMention1">
    <w:name w:val="Unresolved Mention1"/>
    <w:basedOn w:val="DefaultParagraphFont"/>
    <w:uiPriority w:val="99"/>
    <w:semiHidden/>
    <w:unhideWhenUsed/>
    <w:rsid w:val="001B65EC"/>
    <w:rPr>
      <w:color w:val="808080"/>
      <w:shd w:val="clear" w:color="auto" w:fill="E6E6E6"/>
    </w:rPr>
  </w:style>
  <w:style w:type="table" w:styleId="TableGrid">
    <w:name w:val="Table Grid"/>
    <w:basedOn w:val="TableNormal"/>
    <w:uiPriority w:val="39"/>
    <w:rsid w:val="00BC3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F4973"/>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lrzxr">
    <w:name w:val="lrzxr"/>
    <w:basedOn w:val="DefaultParagraphFont"/>
    <w:rsid w:val="00293A27"/>
  </w:style>
  <w:style w:type="character" w:styleId="UnresolvedMention">
    <w:name w:val="Unresolved Mention"/>
    <w:basedOn w:val="DefaultParagraphFont"/>
    <w:uiPriority w:val="99"/>
    <w:semiHidden/>
    <w:unhideWhenUsed/>
    <w:rsid w:val="00FE1892"/>
    <w:rPr>
      <w:color w:val="808080"/>
      <w:shd w:val="clear" w:color="auto" w:fill="E6E6E6"/>
    </w:rPr>
  </w:style>
  <w:style w:type="character" w:customStyle="1" w:styleId="objname">
    <w:name w:val="obj_name"/>
    <w:basedOn w:val="DefaultParagraphFont"/>
    <w:rsid w:val="00D2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797">
      <w:bodyDiv w:val="1"/>
      <w:marLeft w:val="0"/>
      <w:marRight w:val="0"/>
      <w:marTop w:val="0"/>
      <w:marBottom w:val="0"/>
      <w:divBdr>
        <w:top w:val="none" w:sz="0" w:space="0" w:color="auto"/>
        <w:left w:val="none" w:sz="0" w:space="0" w:color="auto"/>
        <w:bottom w:val="none" w:sz="0" w:space="0" w:color="auto"/>
        <w:right w:val="none" w:sz="0" w:space="0" w:color="auto"/>
      </w:divBdr>
    </w:div>
    <w:div w:id="12194460">
      <w:bodyDiv w:val="1"/>
      <w:marLeft w:val="0"/>
      <w:marRight w:val="0"/>
      <w:marTop w:val="0"/>
      <w:marBottom w:val="0"/>
      <w:divBdr>
        <w:top w:val="none" w:sz="0" w:space="0" w:color="auto"/>
        <w:left w:val="none" w:sz="0" w:space="0" w:color="auto"/>
        <w:bottom w:val="none" w:sz="0" w:space="0" w:color="auto"/>
        <w:right w:val="none" w:sz="0" w:space="0" w:color="auto"/>
      </w:divBdr>
    </w:div>
    <w:div w:id="18896199">
      <w:bodyDiv w:val="1"/>
      <w:marLeft w:val="0"/>
      <w:marRight w:val="0"/>
      <w:marTop w:val="0"/>
      <w:marBottom w:val="0"/>
      <w:divBdr>
        <w:top w:val="none" w:sz="0" w:space="0" w:color="auto"/>
        <w:left w:val="none" w:sz="0" w:space="0" w:color="auto"/>
        <w:bottom w:val="none" w:sz="0" w:space="0" w:color="auto"/>
        <w:right w:val="none" w:sz="0" w:space="0" w:color="auto"/>
      </w:divBdr>
      <w:divsChild>
        <w:div w:id="432014986">
          <w:marLeft w:val="274"/>
          <w:marRight w:val="0"/>
          <w:marTop w:val="0"/>
          <w:marBottom w:val="0"/>
          <w:divBdr>
            <w:top w:val="none" w:sz="0" w:space="0" w:color="auto"/>
            <w:left w:val="none" w:sz="0" w:space="0" w:color="auto"/>
            <w:bottom w:val="none" w:sz="0" w:space="0" w:color="auto"/>
            <w:right w:val="none" w:sz="0" w:space="0" w:color="auto"/>
          </w:divBdr>
        </w:div>
        <w:div w:id="1649164637">
          <w:marLeft w:val="274"/>
          <w:marRight w:val="0"/>
          <w:marTop w:val="0"/>
          <w:marBottom w:val="0"/>
          <w:divBdr>
            <w:top w:val="none" w:sz="0" w:space="0" w:color="auto"/>
            <w:left w:val="none" w:sz="0" w:space="0" w:color="auto"/>
            <w:bottom w:val="none" w:sz="0" w:space="0" w:color="auto"/>
            <w:right w:val="none" w:sz="0" w:space="0" w:color="auto"/>
          </w:divBdr>
        </w:div>
        <w:div w:id="1432123652">
          <w:marLeft w:val="274"/>
          <w:marRight w:val="0"/>
          <w:marTop w:val="0"/>
          <w:marBottom w:val="0"/>
          <w:divBdr>
            <w:top w:val="none" w:sz="0" w:space="0" w:color="auto"/>
            <w:left w:val="none" w:sz="0" w:space="0" w:color="auto"/>
            <w:bottom w:val="none" w:sz="0" w:space="0" w:color="auto"/>
            <w:right w:val="none" w:sz="0" w:space="0" w:color="auto"/>
          </w:divBdr>
        </w:div>
        <w:div w:id="2072340106">
          <w:marLeft w:val="274"/>
          <w:marRight w:val="0"/>
          <w:marTop w:val="0"/>
          <w:marBottom w:val="0"/>
          <w:divBdr>
            <w:top w:val="none" w:sz="0" w:space="0" w:color="auto"/>
            <w:left w:val="none" w:sz="0" w:space="0" w:color="auto"/>
            <w:bottom w:val="none" w:sz="0" w:space="0" w:color="auto"/>
            <w:right w:val="none" w:sz="0" w:space="0" w:color="auto"/>
          </w:divBdr>
        </w:div>
        <w:div w:id="1422024639">
          <w:marLeft w:val="274"/>
          <w:marRight w:val="0"/>
          <w:marTop w:val="0"/>
          <w:marBottom w:val="0"/>
          <w:divBdr>
            <w:top w:val="none" w:sz="0" w:space="0" w:color="auto"/>
            <w:left w:val="none" w:sz="0" w:space="0" w:color="auto"/>
            <w:bottom w:val="none" w:sz="0" w:space="0" w:color="auto"/>
            <w:right w:val="none" w:sz="0" w:space="0" w:color="auto"/>
          </w:divBdr>
        </w:div>
        <w:div w:id="142504538">
          <w:marLeft w:val="274"/>
          <w:marRight w:val="0"/>
          <w:marTop w:val="0"/>
          <w:marBottom w:val="0"/>
          <w:divBdr>
            <w:top w:val="none" w:sz="0" w:space="0" w:color="auto"/>
            <w:left w:val="none" w:sz="0" w:space="0" w:color="auto"/>
            <w:bottom w:val="none" w:sz="0" w:space="0" w:color="auto"/>
            <w:right w:val="none" w:sz="0" w:space="0" w:color="auto"/>
          </w:divBdr>
        </w:div>
        <w:div w:id="676232643">
          <w:marLeft w:val="274"/>
          <w:marRight w:val="0"/>
          <w:marTop w:val="0"/>
          <w:marBottom w:val="0"/>
          <w:divBdr>
            <w:top w:val="none" w:sz="0" w:space="0" w:color="auto"/>
            <w:left w:val="none" w:sz="0" w:space="0" w:color="auto"/>
            <w:bottom w:val="none" w:sz="0" w:space="0" w:color="auto"/>
            <w:right w:val="none" w:sz="0" w:space="0" w:color="auto"/>
          </w:divBdr>
        </w:div>
        <w:div w:id="761028026">
          <w:marLeft w:val="274"/>
          <w:marRight w:val="0"/>
          <w:marTop w:val="0"/>
          <w:marBottom w:val="0"/>
          <w:divBdr>
            <w:top w:val="none" w:sz="0" w:space="0" w:color="auto"/>
            <w:left w:val="none" w:sz="0" w:space="0" w:color="auto"/>
            <w:bottom w:val="none" w:sz="0" w:space="0" w:color="auto"/>
            <w:right w:val="none" w:sz="0" w:space="0" w:color="auto"/>
          </w:divBdr>
        </w:div>
        <w:div w:id="1670786785">
          <w:marLeft w:val="274"/>
          <w:marRight w:val="0"/>
          <w:marTop w:val="0"/>
          <w:marBottom w:val="0"/>
          <w:divBdr>
            <w:top w:val="none" w:sz="0" w:space="0" w:color="auto"/>
            <w:left w:val="none" w:sz="0" w:space="0" w:color="auto"/>
            <w:bottom w:val="none" w:sz="0" w:space="0" w:color="auto"/>
            <w:right w:val="none" w:sz="0" w:space="0" w:color="auto"/>
          </w:divBdr>
        </w:div>
      </w:divsChild>
    </w:div>
    <w:div w:id="43795434">
      <w:bodyDiv w:val="1"/>
      <w:marLeft w:val="0"/>
      <w:marRight w:val="0"/>
      <w:marTop w:val="0"/>
      <w:marBottom w:val="0"/>
      <w:divBdr>
        <w:top w:val="none" w:sz="0" w:space="0" w:color="auto"/>
        <w:left w:val="none" w:sz="0" w:space="0" w:color="auto"/>
        <w:bottom w:val="none" w:sz="0" w:space="0" w:color="auto"/>
        <w:right w:val="none" w:sz="0" w:space="0" w:color="auto"/>
      </w:divBdr>
      <w:divsChild>
        <w:div w:id="435295347">
          <w:marLeft w:val="274"/>
          <w:marRight w:val="0"/>
          <w:marTop w:val="0"/>
          <w:marBottom w:val="0"/>
          <w:divBdr>
            <w:top w:val="none" w:sz="0" w:space="0" w:color="auto"/>
            <w:left w:val="none" w:sz="0" w:space="0" w:color="auto"/>
            <w:bottom w:val="none" w:sz="0" w:space="0" w:color="auto"/>
            <w:right w:val="none" w:sz="0" w:space="0" w:color="auto"/>
          </w:divBdr>
        </w:div>
        <w:div w:id="309483220">
          <w:marLeft w:val="274"/>
          <w:marRight w:val="0"/>
          <w:marTop w:val="0"/>
          <w:marBottom w:val="0"/>
          <w:divBdr>
            <w:top w:val="none" w:sz="0" w:space="0" w:color="auto"/>
            <w:left w:val="none" w:sz="0" w:space="0" w:color="auto"/>
            <w:bottom w:val="none" w:sz="0" w:space="0" w:color="auto"/>
            <w:right w:val="none" w:sz="0" w:space="0" w:color="auto"/>
          </w:divBdr>
        </w:div>
        <w:div w:id="2014992107">
          <w:marLeft w:val="274"/>
          <w:marRight w:val="0"/>
          <w:marTop w:val="0"/>
          <w:marBottom w:val="0"/>
          <w:divBdr>
            <w:top w:val="none" w:sz="0" w:space="0" w:color="auto"/>
            <w:left w:val="none" w:sz="0" w:space="0" w:color="auto"/>
            <w:bottom w:val="none" w:sz="0" w:space="0" w:color="auto"/>
            <w:right w:val="none" w:sz="0" w:space="0" w:color="auto"/>
          </w:divBdr>
        </w:div>
        <w:div w:id="1584757355">
          <w:marLeft w:val="274"/>
          <w:marRight w:val="0"/>
          <w:marTop w:val="0"/>
          <w:marBottom w:val="0"/>
          <w:divBdr>
            <w:top w:val="none" w:sz="0" w:space="0" w:color="auto"/>
            <w:left w:val="none" w:sz="0" w:space="0" w:color="auto"/>
            <w:bottom w:val="none" w:sz="0" w:space="0" w:color="auto"/>
            <w:right w:val="none" w:sz="0" w:space="0" w:color="auto"/>
          </w:divBdr>
        </w:div>
        <w:div w:id="1812356790">
          <w:marLeft w:val="274"/>
          <w:marRight w:val="0"/>
          <w:marTop w:val="0"/>
          <w:marBottom w:val="0"/>
          <w:divBdr>
            <w:top w:val="none" w:sz="0" w:space="0" w:color="auto"/>
            <w:left w:val="none" w:sz="0" w:space="0" w:color="auto"/>
            <w:bottom w:val="none" w:sz="0" w:space="0" w:color="auto"/>
            <w:right w:val="none" w:sz="0" w:space="0" w:color="auto"/>
          </w:divBdr>
        </w:div>
        <w:div w:id="1543640479">
          <w:marLeft w:val="274"/>
          <w:marRight w:val="0"/>
          <w:marTop w:val="0"/>
          <w:marBottom w:val="0"/>
          <w:divBdr>
            <w:top w:val="none" w:sz="0" w:space="0" w:color="auto"/>
            <w:left w:val="none" w:sz="0" w:space="0" w:color="auto"/>
            <w:bottom w:val="none" w:sz="0" w:space="0" w:color="auto"/>
            <w:right w:val="none" w:sz="0" w:space="0" w:color="auto"/>
          </w:divBdr>
        </w:div>
        <w:div w:id="104471651">
          <w:marLeft w:val="274"/>
          <w:marRight w:val="0"/>
          <w:marTop w:val="0"/>
          <w:marBottom w:val="0"/>
          <w:divBdr>
            <w:top w:val="none" w:sz="0" w:space="0" w:color="auto"/>
            <w:left w:val="none" w:sz="0" w:space="0" w:color="auto"/>
            <w:bottom w:val="none" w:sz="0" w:space="0" w:color="auto"/>
            <w:right w:val="none" w:sz="0" w:space="0" w:color="auto"/>
          </w:divBdr>
        </w:div>
      </w:divsChild>
    </w:div>
    <w:div w:id="75900813">
      <w:bodyDiv w:val="1"/>
      <w:marLeft w:val="0"/>
      <w:marRight w:val="0"/>
      <w:marTop w:val="0"/>
      <w:marBottom w:val="0"/>
      <w:divBdr>
        <w:top w:val="none" w:sz="0" w:space="0" w:color="auto"/>
        <w:left w:val="none" w:sz="0" w:space="0" w:color="auto"/>
        <w:bottom w:val="none" w:sz="0" w:space="0" w:color="auto"/>
        <w:right w:val="none" w:sz="0" w:space="0" w:color="auto"/>
      </w:divBdr>
      <w:divsChild>
        <w:div w:id="2134470779">
          <w:marLeft w:val="274"/>
          <w:marRight w:val="0"/>
          <w:marTop w:val="0"/>
          <w:marBottom w:val="0"/>
          <w:divBdr>
            <w:top w:val="none" w:sz="0" w:space="0" w:color="auto"/>
            <w:left w:val="none" w:sz="0" w:space="0" w:color="auto"/>
            <w:bottom w:val="none" w:sz="0" w:space="0" w:color="auto"/>
            <w:right w:val="none" w:sz="0" w:space="0" w:color="auto"/>
          </w:divBdr>
        </w:div>
        <w:div w:id="1059400632">
          <w:marLeft w:val="274"/>
          <w:marRight w:val="0"/>
          <w:marTop w:val="0"/>
          <w:marBottom w:val="0"/>
          <w:divBdr>
            <w:top w:val="none" w:sz="0" w:space="0" w:color="auto"/>
            <w:left w:val="none" w:sz="0" w:space="0" w:color="auto"/>
            <w:bottom w:val="none" w:sz="0" w:space="0" w:color="auto"/>
            <w:right w:val="none" w:sz="0" w:space="0" w:color="auto"/>
          </w:divBdr>
        </w:div>
        <w:div w:id="874197072">
          <w:marLeft w:val="274"/>
          <w:marRight w:val="0"/>
          <w:marTop w:val="0"/>
          <w:marBottom w:val="0"/>
          <w:divBdr>
            <w:top w:val="none" w:sz="0" w:space="0" w:color="auto"/>
            <w:left w:val="none" w:sz="0" w:space="0" w:color="auto"/>
            <w:bottom w:val="none" w:sz="0" w:space="0" w:color="auto"/>
            <w:right w:val="none" w:sz="0" w:space="0" w:color="auto"/>
          </w:divBdr>
        </w:div>
        <w:div w:id="1601836578">
          <w:marLeft w:val="274"/>
          <w:marRight w:val="0"/>
          <w:marTop w:val="0"/>
          <w:marBottom w:val="0"/>
          <w:divBdr>
            <w:top w:val="none" w:sz="0" w:space="0" w:color="auto"/>
            <w:left w:val="none" w:sz="0" w:space="0" w:color="auto"/>
            <w:bottom w:val="none" w:sz="0" w:space="0" w:color="auto"/>
            <w:right w:val="none" w:sz="0" w:space="0" w:color="auto"/>
          </w:divBdr>
        </w:div>
        <w:div w:id="136068791">
          <w:marLeft w:val="274"/>
          <w:marRight w:val="0"/>
          <w:marTop w:val="0"/>
          <w:marBottom w:val="0"/>
          <w:divBdr>
            <w:top w:val="none" w:sz="0" w:space="0" w:color="auto"/>
            <w:left w:val="none" w:sz="0" w:space="0" w:color="auto"/>
            <w:bottom w:val="none" w:sz="0" w:space="0" w:color="auto"/>
            <w:right w:val="none" w:sz="0" w:space="0" w:color="auto"/>
          </w:divBdr>
        </w:div>
      </w:divsChild>
    </w:div>
    <w:div w:id="97025450">
      <w:bodyDiv w:val="1"/>
      <w:marLeft w:val="0"/>
      <w:marRight w:val="0"/>
      <w:marTop w:val="0"/>
      <w:marBottom w:val="0"/>
      <w:divBdr>
        <w:top w:val="none" w:sz="0" w:space="0" w:color="auto"/>
        <w:left w:val="none" w:sz="0" w:space="0" w:color="auto"/>
        <w:bottom w:val="none" w:sz="0" w:space="0" w:color="auto"/>
        <w:right w:val="none" w:sz="0" w:space="0" w:color="auto"/>
      </w:divBdr>
      <w:divsChild>
        <w:div w:id="594823115">
          <w:marLeft w:val="274"/>
          <w:marRight w:val="0"/>
          <w:marTop w:val="0"/>
          <w:marBottom w:val="0"/>
          <w:divBdr>
            <w:top w:val="none" w:sz="0" w:space="0" w:color="auto"/>
            <w:left w:val="none" w:sz="0" w:space="0" w:color="auto"/>
            <w:bottom w:val="none" w:sz="0" w:space="0" w:color="auto"/>
            <w:right w:val="none" w:sz="0" w:space="0" w:color="auto"/>
          </w:divBdr>
        </w:div>
        <w:div w:id="1378621189">
          <w:marLeft w:val="274"/>
          <w:marRight w:val="0"/>
          <w:marTop w:val="0"/>
          <w:marBottom w:val="0"/>
          <w:divBdr>
            <w:top w:val="none" w:sz="0" w:space="0" w:color="auto"/>
            <w:left w:val="none" w:sz="0" w:space="0" w:color="auto"/>
            <w:bottom w:val="none" w:sz="0" w:space="0" w:color="auto"/>
            <w:right w:val="none" w:sz="0" w:space="0" w:color="auto"/>
          </w:divBdr>
        </w:div>
        <w:div w:id="344787003">
          <w:marLeft w:val="274"/>
          <w:marRight w:val="0"/>
          <w:marTop w:val="0"/>
          <w:marBottom w:val="0"/>
          <w:divBdr>
            <w:top w:val="none" w:sz="0" w:space="0" w:color="auto"/>
            <w:left w:val="none" w:sz="0" w:space="0" w:color="auto"/>
            <w:bottom w:val="none" w:sz="0" w:space="0" w:color="auto"/>
            <w:right w:val="none" w:sz="0" w:space="0" w:color="auto"/>
          </w:divBdr>
        </w:div>
        <w:div w:id="434787661">
          <w:marLeft w:val="274"/>
          <w:marRight w:val="0"/>
          <w:marTop w:val="0"/>
          <w:marBottom w:val="0"/>
          <w:divBdr>
            <w:top w:val="none" w:sz="0" w:space="0" w:color="auto"/>
            <w:left w:val="none" w:sz="0" w:space="0" w:color="auto"/>
            <w:bottom w:val="none" w:sz="0" w:space="0" w:color="auto"/>
            <w:right w:val="none" w:sz="0" w:space="0" w:color="auto"/>
          </w:divBdr>
        </w:div>
        <w:div w:id="1260021359">
          <w:marLeft w:val="274"/>
          <w:marRight w:val="0"/>
          <w:marTop w:val="0"/>
          <w:marBottom w:val="0"/>
          <w:divBdr>
            <w:top w:val="none" w:sz="0" w:space="0" w:color="auto"/>
            <w:left w:val="none" w:sz="0" w:space="0" w:color="auto"/>
            <w:bottom w:val="none" w:sz="0" w:space="0" w:color="auto"/>
            <w:right w:val="none" w:sz="0" w:space="0" w:color="auto"/>
          </w:divBdr>
        </w:div>
        <w:div w:id="273365789">
          <w:marLeft w:val="274"/>
          <w:marRight w:val="0"/>
          <w:marTop w:val="0"/>
          <w:marBottom w:val="0"/>
          <w:divBdr>
            <w:top w:val="none" w:sz="0" w:space="0" w:color="auto"/>
            <w:left w:val="none" w:sz="0" w:space="0" w:color="auto"/>
            <w:bottom w:val="none" w:sz="0" w:space="0" w:color="auto"/>
            <w:right w:val="none" w:sz="0" w:space="0" w:color="auto"/>
          </w:divBdr>
        </w:div>
        <w:div w:id="623468291">
          <w:marLeft w:val="274"/>
          <w:marRight w:val="0"/>
          <w:marTop w:val="0"/>
          <w:marBottom w:val="0"/>
          <w:divBdr>
            <w:top w:val="none" w:sz="0" w:space="0" w:color="auto"/>
            <w:left w:val="none" w:sz="0" w:space="0" w:color="auto"/>
            <w:bottom w:val="none" w:sz="0" w:space="0" w:color="auto"/>
            <w:right w:val="none" w:sz="0" w:space="0" w:color="auto"/>
          </w:divBdr>
        </w:div>
        <w:div w:id="310985148">
          <w:marLeft w:val="274"/>
          <w:marRight w:val="0"/>
          <w:marTop w:val="0"/>
          <w:marBottom w:val="0"/>
          <w:divBdr>
            <w:top w:val="none" w:sz="0" w:space="0" w:color="auto"/>
            <w:left w:val="none" w:sz="0" w:space="0" w:color="auto"/>
            <w:bottom w:val="none" w:sz="0" w:space="0" w:color="auto"/>
            <w:right w:val="none" w:sz="0" w:space="0" w:color="auto"/>
          </w:divBdr>
        </w:div>
        <w:div w:id="412436861">
          <w:marLeft w:val="274"/>
          <w:marRight w:val="0"/>
          <w:marTop w:val="0"/>
          <w:marBottom w:val="0"/>
          <w:divBdr>
            <w:top w:val="none" w:sz="0" w:space="0" w:color="auto"/>
            <w:left w:val="none" w:sz="0" w:space="0" w:color="auto"/>
            <w:bottom w:val="none" w:sz="0" w:space="0" w:color="auto"/>
            <w:right w:val="none" w:sz="0" w:space="0" w:color="auto"/>
          </w:divBdr>
        </w:div>
        <w:div w:id="1154025920">
          <w:marLeft w:val="274"/>
          <w:marRight w:val="0"/>
          <w:marTop w:val="0"/>
          <w:marBottom w:val="0"/>
          <w:divBdr>
            <w:top w:val="none" w:sz="0" w:space="0" w:color="auto"/>
            <w:left w:val="none" w:sz="0" w:space="0" w:color="auto"/>
            <w:bottom w:val="none" w:sz="0" w:space="0" w:color="auto"/>
            <w:right w:val="none" w:sz="0" w:space="0" w:color="auto"/>
          </w:divBdr>
        </w:div>
      </w:divsChild>
    </w:div>
    <w:div w:id="110058812">
      <w:bodyDiv w:val="1"/>
      <w:marLeft w:val="0"/>
      <w:marRight w:val="0"/>
      <w:marTop w:val="0"/>
      <w:marBottom w:val="0"/>
      <w:divBdr>
        <w:top w:val="none" w:sz="0" w:space="0" w:color="auto"/>
        <w:left w:val="none" w:sz="0" w:space="0" w:color="auto"/>
        <w:bottom w:val="none" w:sz="0" w:space="0" w:color="auto"/>
        <w:right w:val="none" w:sz="0" w:space="0" w:color="auto"/>
      </w:divBdr>
      <w:divsChild>
        <w:div w:id="1500845256">
          <w:marLeft w:val="0"/>
          <w:marRight w:val="0"/>
          <w:marTop w:val="0"/>
          <w:marBottom w:val="0"/>
          <w:divBdr>
            <w:top w:val="none" w:sz="0" w:space="0" w:color="auto"/>
            <w:left w:val="none" w:sz="0" w:space="0" w:color="auto"/>
            <w:bottom w:val="none" w:sz="0" w:space="0" w:color="auto"/>
            <w:right w:val="none" w:sz="0" w:space="0" w:color="auto"/>
          </w:divBdr>
        </w:div>
      </w:divsChild>
    </w:div>
    <w:div w:id="135612257">
      <w:bodyDiv w:val="1"/>
      <w:marLeft w:val="0"/>
      <w:marRight w:val="0"/>
      <w:marTop w:val="0"/>
      <w:marBottom w:val="0"/>
      <w:divBdr>
        <w:top w:val="none" w:sz="0" w:space="0" w:color="auto"/>
        <w:left w:val="none" w:sz="0" w:space="0" w:color="auto"/>
        <w:bottom w:val="none" w:sz="0" w:space="0" w:color="auto"/>
        <w:right w:val="none" w:sz="0" w:space="0" w:color="auto"/>
      </w:divBdr>
      <w:divsChild>
        <w:div w:id="1388725801">
          <w:marLeft w:val="274"/>
          <w:marRight w:val="0"/>
          <w:marTop w:val="0"/>
          <w:marBottom w:val="0"/>
          <w:divBdr>
            <w:top w:val="none" w:sz="0" w:space="0" w:color="auto"/>
            <w:left w:val="none" w:sz="0" w:space="0" w:color="auto"/>
            <w:bottom w:val="none" w:sz="0" w:space="0" w:color="auto"/>
            <w:right w:val="none" w:sz="0" w:space="0" w:color="auto"/>
          </w:divBdr>
        </w:div>
        <w:div w:id="1028456499">
          <w:marLeft w:val="274"/>
          <w:marRight w:val="0"/>
          <w:marTop w:val="0"/>
          <w:marBottom w:val="0"/>
          <w:divBdr>
            <w:top w:val="none" w:sz="0" w:space="0" w:color="auto"/>
            <w:left w:val="none" w:sz="0" w:space="0" w:color="auto"/>
            <w:bottom w:val="none" w:sz="0" w:space="0" w:color="auto"/>
            <w:right w:val="none" w:sz="0" w:space="0" w:color="auto"/>
          </w:divBdr>
        </w:div>
        <w:div w:id="1593395124">
          <w:marLeft w:val="274"/>
          <w:marRight w:val="0"/>
          <w:marTop w:val="0"/>
          <w:marBottom w:val="0"/>
          <w:divBdr>
            <w:top w:val="none" w:sz="0" w:space="0" w:color="auto"/>
            <w:left w:val="none" w:sz="0" w:space="0" w:color="auto"/>
            <w:bottom w:val="none" w:sz="0" w:space="0" w:color="auto"/>
            <w:right w:val="none" w:sz="0" w:space="0" w:color="auto"/>
          </w:divBdr>
        </w:div>
        <w:div w:id="1115248923">
          <w:marLeft w:val="274"/>
          <w:marRight w:val="0"/>
          <w:marTop w:val="0"/>
          <w:marBottom w:val="0"/>
          <w:divBdr>
            <w:top w:val="none" w:sz="0" w:space="0" w:color="auto"/>
            <w:left w:val="none" w:sz="0" w:space="0" w:color="auto"/>
            <w:bottom w:val="none" w:sz="0" w:space="0" w:color="auto"/>
            <w:right w:val="none" w:sz="0" w:space="0" w:color="auto"/>
          </w:divBdr>
        </w:div>
        <w:div w:id="634484033">
          <w:marLeft w:val="274"/>
          <w:marRight w:val="0"/>
          <w:marTop w:val="0"/>
          <w:marBottom w:val="0"/>
          <w:divBdr>
            <w:top w:val="none" w:sz="0" w:space="0" w:color="auto"/>
            <w:left w:val="none" w:sz="0" w:space="0" w:color="auto"/>
            <w:bottom w:val="none" w:sz="0" w:space="0" w:color="auto"/>
            <w:right w:val="none" w:sz="0" w:space="0" w:color="auto"/>
          </w:divBdr>
        </w:div>
        <w:div w:id="748501366">
          <w:marLeft w:val="274"/>
          <w:marRight w:val="0"/>
          <w:marTop w:val="0"/>
          <w:marBottom w:val="0"/>
          <w:divBdr>
            <w:top w:val="none" w:sz="0" w:space="0" w:color="auto"/>
            <w:left w:val="none" w:sz="0" w:space="0" w:color="auto"/>
            <w:bottom w:val="none" w:sz="0" w:space="0" w:color="auto"/>
            <w:right w:val="none" w:sz="0" w:space="0" w:color="auto"/>
          </w:divBdr>
        </w:div>
      </w:divsChild>
    </w:div>
    <w:div w:id="152187887">
      <w:bodyDiv w:val="1"/>
      <w:marLeft w:val="0"/>
      <w:marRight w:val="0"/>
      <w:marTop w:val="0"/>
      <w:marBottom w:val="0"/>
      <w:divBdr>
        <w:top w:val="none" w:sz="0" w:space="0" w:color="auto"/>
        <w:left w:val="none" w:sz="0" w:space="0" w:color="auto"/>
        <w:bottom w:val="none" w:sz="0" w:space="0" w:color="auto"/>
        <w:right w:val="none" w:sz="0" w:space="0" w:color="auto"/>
      </w:divBdr>
      <w:divsChild>
        <w:div w:id="290405184">
          <w:marLeft w:val="274"/>
          <w:marRight w:val="0"/>
          <w:marTop w:val="0"/>
          <w:marBottom w:val="0"/>
          <w:divBdr>
            <w:top w:val="none" w:sz="0" w:space="0" w:color="auto"/>
            <w:left w:val="none" w:sz="0" w:space="0" w:color="auto"/>
            <w:bottom w:val="none" w:sz="0" w:space="0" w:color="auto"/>
            <w:right w:val="none" w:sz="0" w:space="0" w:color="auto"/>
          </w:divBdr>
        </w:div>
        <w:div w:id="1090275979">
          <w:marLeft w:val="274"/>
          <w:marRight w:val="0"/>
          <w:marTop w:val="0"/>
          <w:marBottom w:val="0"/>
          <w:divBdr>
            <w:top w:val="none" w:sz="0" w:space="0" w:color="auto"/>
            <w:left w:val="none" w:sz="0" w:space="0" w:color="auto"/>
            <w:bottom w:val="none" w:sz="0" w:space="0" w:color="auto"/>
            <w:right w:val="none" w:sz="0" w:space="0" w:color="auto"/>
          </w:divBdr>
        </w:div>
        <w:div w:id="500433763">
          <w:marLeft w:val="274"/>
          <w:marRight w:val="0"/>
          <w:marTop w:val="0"/>
          <w:marBottom w:val="0"/>
          <w:divBdr>
            <w:top w:val="none" w:sz="0" w:space="0" w:color="auto"/>
            <w:left w:val="none" w:sz="0" w:space="0" w:color="auto"/>
            <w:bottom w:val="none" w:sz="0" w:space="0" w:color="auto"/>
            <w:right w:val="none" w:sz="0" w:space="0" w:color="auto"/>
          </w:divBdr>
        </w:div>
        <w:div w:id="1180701274">
          <w:marLeft w:val="274"/>
          <w:marRight w:val="0"/>
          <w:marTop w:val="0"/>
          <w:marBottom w:val="0"/>
          <w:divBdr>
            <w:top w:val="none" w:sz="0" w:space="0" w:color="auto"/>
            <w:left w:val="none" w:sz="0" w:space="0" w:color="auto"/>
            <w:bottom w:val="none" w:sz="0" w:space="0" w:color="auto"/>
            <w:right w:val="none" w:sz="0" w:space="0" w:color="auto"/>
          </w:divBdr>
        </w:div>
        <w:div w:id="1905986201">
          <w:marLeft w:val="274"/>
          <w:marRight w:val="0"/>
          <w:marTop w:val="0"/>
          <w:marBottom w:val="0"/>
          <w:divBdr>
            <w:top w:val="none" w:sz="0" w:space="0" w:color="auto"/>
            <w:left w:val="none" w:sz="0" w:space="0" w:color="auto"/>
            <w:bottom w:val="none" w:sz="0" w:space="0" w:color="auto"/>
            <w:right w:val="none" w:sz="0" w:space="0" w:color="auto"/>
          </w:divBdr>
        </w:div>
        <w:div w:id="188841138">
          <w:marLeft w:val="274"/>
          <w:marRight w:val="0"/>
          <w:marTop w:val="0"/>
          <w:marBottom w:val="0"/>
          <w:divBdr>
            <w:top w:val="none" w:sz="0" w:space="0" w:color="auto"/>
            <w:left w:val="none" w:sz="0" w:space="0" w:color="auto"/>
            <w:bottom w:val="none" w:sz="0" w:space="0" w:color="auto"/>
            <w:right w:val="none" w:sz="0" w:space="0" w:color="auto"/>
          </w:divBdr>
        </w:div>
        <w:div w:id="248776206">
          <w:marLeft w:val="274"/>
          <w:marRight w:val="0"/>
          <w:marTop w:val="0"/>
          <w:marBottom w:val="0"/>
          <w:divBdr>
            <w:top w:val="none" w:sz="0" w:space="0" w:color="auto"/>
            <w:left w:val="none" w:sz="0" w:space="0" w:color="auto"/>
            <w:bottom w:val="none" w:sz="0" w:space="0" w:color="auto"/>
            <w:right w:val="none" w:sz="0" w:space="0" w:color="auto"/>
          </w:divBdr>
        </w:div>
        <w:div w:id="1413892063">
          <w:marLeft w:val="274"/>
          <w:marRight w:val="0"/>
          <w:marTop w:val="0"/>
          <w:marBottom w:val="0"/>
          <w:divBdr>
            <w:top w:val="none" w:sz="0" w:space="0" w:color="auto"/>
            <w:left w:val="none" w:sz="0" w:space="0" w:color="auto"/>
            <w:bottom w:val="none" w:sz="0" w:space="0" w:color="auto"/>
            <w:right w:val="none" w:sz="0" w:space="0" w:color="auto"/>
          </w:divBdr>
        </w:div>
        <w:div w:id="638874893">
          <w:marLeft w:val="274"/>
          <w:marRight w:val="0"/>
          <w:marTop w:val="0"/>
          <w:marBottom w:val="0"/>
          <w:divBdr>
            <w:top w:val="none" w:sz="0" w:space="0" w:color="auto"/>
            <w:left w:val="none" w:sz="0" w:space="0" w:color="auto"/>
            <w:bottom w:val="none" w:sz="0" w:space="0" w:color="auto"/>
            <w:right w:val="none" w:sz="0" w:space="0" w:color="auto"/>
          </w:divBdr>
        </w:div>
        <w:div w:id="1888639743">
          <w:marLeft w:val="274"/>
          <w:marRight w:val="0"/>
          <w:marTop w:val="0"/>
          <w:marBottom w:val="0"/>
          <w:divBdr>
            <w:top w:val="none" w:sz="0" w:space="0" w:color="auto"/>
            <w:left w:val="none" w:sz="0" w:space="0" w:color="auto"/>
            <w:bottom w:val="none" w:sz="0" w:space="0" w:color="auto"/>
            <w:right w:val="none" w:sz="0" w:space="0" w:color="auto"/>
          </w:divBdr>
        </w:div>
      </w:divsChild>
    </w:div>
    <w:div w:id="154690296">
      <w:bodyDiv w:val="1"/>
      <w:marLeft w:val="0"/>
      <w:marRight w:val="0"/>
      <w:marTop w:val="0"/>
      <w:marBottom w:val="0"/>
      <w:divBdr>
        <w:top w:val="none" w:sz="0" w:space="0" w:color="auto"/>
        <w:left w:val="none" w:sz="0" w:space="0" w:color="auto"/>
        <w:bottom w:val="none" w:sz="0" w:space="0" w:color="auto"/>
        <w:right w:val="none" w:sz="0" w:space="0" w:color="auto"/>
      </w:divBdr>
      <w:divsChild>
        <w:div w:id="532621843">
          <w:marLeft w:val="274"/>
          <w:marRight w:val="0"/>
          <w:marTop w:val="0"/>
          <w:marBottom w:val="0"/>
          <w:divBdr>
            <w:top w:val="none" w:sz="0" w:space="0" w:color="auto"/>
            <w:left w:val="none" w:sz="0" w:space="0" w:color="auto"/>
            <w:bottom w:val="none" w:sz="0" w:space="0" w:color="auto"/>
            <w:right w:val="none" w:sz="0" w:space="0" w:color="auto"/>
          </w:divBdr>
        </w:div>
        <w:div w:id="1488131769">
          <w:marLeft w:val="274"/>
          <w:marRight w:val="0"/>
          <w:marTop w:val="0"/>
          <w:marBottom w:val="0"/>
          <w:divBdr>
            <w:top w:val="none" w:sz="0" w:space="0" w:color="auto"/>
            <w:left w:val="none" w:sz="0" w:space="0" w:color="auto"/>
            <w:bottom w:val="none" w:sz="0" w:space="0" w:color="auto"/>
            <w:right w:val="none" w:sz="0" w:space="0" w:color="auto"/>
          </w:divBdr>
        </w:div>
        <w:div w:id="1375471911">
          <w:marLeft w:val="274"/>
          <w:marRight w:val="0"/>
          <w:marTop w:val="0"/>
          <w:marBottom w:val="0"/>
          <w:divBdr>
            <w:top w:val="none" w:sz="0" w:space="0" w:color="auto"/>
            <w:left w:val="none" w:sz="0" w:space="0" w:color="auto"/>
            <w:bottom w:val="none" w:sz="0" w:space="0" w:color="auto"/>
            <w:right w:val="none" w:sz="0" w:space="0" w:color="auto"/>
          </w:divBdr>
        </w:div>
        <w:div w:id="424762743">
          <w:marLeft w:val="274"/>
          <w:marRight w:val="0"/>
          <w:marTop w:val="0"/>
          <w:marBottom w:val="0"/>
          <w:divBdr>
            <w:top w:val="none" w:sz="0" w:space="0" w:color="auto"/>
            <w:left w:val="none" w:sz="0" w:space="0" w:color="auto"/>
            <w:bottom w:val="none" w:sz="0" w:space="0" w:color="auto"/>
            <w:right w:val="none" w:sz="0" w:space="0" w:color="auto"/>
          </w:divBdr>
        </w:div>
        <w:div w:id="2053769705">
          <w:marLeft w:val="274"/>
          <w:marRight w:val="0"/>
          <w:marTop w:val="0"/>
          <w:marBottom w:val="0"/>
          <w:divBdr>
            <w:top w:val="none" w:sz="0" w:space="0" w:color="auto"/>
            <w:left w:val="none" w:sz="0" w:space="0" w:color="auto"/>
            <w:bottom w:val="none" w:sz="0" w:space="0" w:color="auto"/>
            <w:right w:val="none" w:sz="0" w:space="0" w:color="auto"/>
          </w:divBdr>
        </w:div>
        <w:div w:id="1272467298">
          <w:marLeft w:val="274"/>
          <w:marRight w:val="0"/>
          <w:marTop w:val="0"/>
          <w:marBottom w:val="0"/>
          <w:divBdr>
            <w:top w:val="none" w:sz="0" w:space="0" w:color="auto"/>
            <w:left w:val="none" w:sz="0" w:space="0" w:color="auto"/>
            <w:bottom w:val="none" w:sz="0" w:space="0" w:color="auto"/>
            <w:right w:val="none" w:sz="0" w:space="0" w:color="auto"/>
          </w:divBdr>
        </w:div>
        <w:div w:id="1370953953">
          <w:marLeft w:val="274"/>
          <w:marRight w:val="0"/>
          <w:marTop w:val="0"/>
          <w:marBottom w:val="0"/>
          <w:divBdr>
            <w:top w:val="none" w:sz="0" w:space="0" w:color="auto"/>
            <w:left w:val="none" w:sz="0" w:space="0" w:color="auto"/>
            <w:bottom w:val="none" w:sz="0" w:space="0" w:color="auto"/>
            <w:right w:val="none" w:sz="0" w:space="0" w:color="auto"/>
          </w:divBdr>
        </w:div>
      </w:divsChild>
    </w:div>
    <w:div w:id="176115046">
      <w:bodyDiv w:val="1"/>
      <w:marLeft w:val="0"/>
      <w:marRight w:val="0"/>
      <w:marTop w:val="0"/>
      <w:marBottom w:val="0"/>
      <w:divBdr>
        <w:top w:val="none" w:sz="0" w:space="0" w:color="auto"/>
        <w:left w:val="none" w:sz="0" w:space="0" w:color="auto"/>
        <w:bottom w:val="none" w:sz="0" w:space="0" w:color="auto"/>
        <w:right w:val="none" w:sz="0" w:space="0" w:color="auto"/>
      </w:divBdr>
    </w:div>
    <w:div w:id="255674431">
      <w:bodyDiv w:val="1"/>
      <w:marLeft w:val="0"/>
      <w:marRight w:val="0"/>
      <w:marTop w:val="0"/>
      <w:marBottom w:val="0"/>
      <w:divBdr>
        <w:top w:val="none" w:sz="0" w:space="0" w:color="auto"/>
        <w:left w:val="none" w:sz="0" w:space="0" w:color="auto"/>
        <w:bottom w:val="none" w:sz="0" w:space="0" w:color="auto"/>
        <w:right w:val="none" w:sz="0" w:space="0" w:color="auto"/>
      </w:divBdr>
      <w:divsChild>
        <w:div w:id="1222785216">
          <w:marLeft w:val="274"/>
          <w:marRight w:val="0"/>
          <w:marTop w:val="0"/>
          <w:marBottom w:val="0"/>
          <w:divBdr>
            <w:top w:val="none" w:sz="0" w:space="0" w:color="auto"/>
            <w:left w:val="none" w:sz="0" w:space="0" w:color="auto"/>
            <w:bottom w:val="none" w:sz="0" w:space="0" w:color="auto"/>
            <w:right w:val="none" w:sz="0" w:space="0" w:color="auto"/>
          </w:divBdr>
        </w:div>
        <w:div w:id="2101296400">
          <w:marLeft w:val="274"/>
          <w:marRight w:val="0"/>
          <w:marTop w:val="0"/>
          <w:marBottom w:val="0"/>
          <w:divBdr>
            <w:top w:val="none" w:sz="0" w:space="0" w:color="auto"/>
            <w:left w:val="none" w:sz="0" w:space="0" w:color="auto"/>
            <w:bottom w:val="none" w:sz="0" w:space="0" w:color="auto"/>
            <w:right w:val="none" w:sz="0" w:space="0" w:color="auto"/>
          </w:divBdr>
        </w:div>
        <w:div w:id="685407573">
          <w:marLeft w:val="274"/>
          <w:marRight w:val="0"/>
          <w:marTop w:val="0"/>
          <w:marBottom w:val="0"/>
          <w:divBdr>
            <w:top w:val="none" w:sz="0" w:space="0" w:color="auto"/>
            <w:left w:val="none" w:sz="0" w:space="0" w:color="auto"/>
            <w:bottom w:val="none" w:sz="0" w:space="0" w:color="auto"/>
            <w:right w:val="none" w:sz="0" w:space="0" w:color="auto"/>
          </w:divBdr>
        </w:div>
        <w:div w:id="2099666147">
          <w:marLeft w:val="274"/>
          <w:marRight w:val="0"/>
          <w:marTop w:val="0"/>
          <w:marBottom w:val="0"/>
          <w:divBdr>
            <w:top w:val="none" w:sz="0" w:space="0" w:color="auto"/>
            <w:left w:val="none" w:sz="0" w:space="0" w:color="auto"/>
            <w:bottom w:val="none" w:sz="0" w:space="0" w:color="auto"/>
            <w:right w:val="none" w:sz="0" w:space="0" w:color="auto"/>
          </w:divBdr>
        </w:div>
        <w:div w:id="1708674831">
          <w:marLeft w:val="274"/>
          <w:marRight w:val="0"/>
          <w:marTop w:val="0"/>
          <w:marBottom w:val="0"/>
          <w:divBdr>
            <w:top w:val="none" w:sz="0" w:space="0" w:color="auto"/>
            <w:left w:val="none" w:sz="0" w:space="0" w:color="auto"/>
            <w:bottom w:val="none" w:sz="0" w:space="0" w:color="auto"/>
            <w:right w:val="none" w:sz="0" w:space="0" w:color="auto"/>
          </w:divBdr>
        </w:div>
      </w:divsChild>
    </w:div>
    <w:div w:id="319505706">
      <w:bodyDiv w:val="1"/>
      <w:marLeft w:val="0"/>
      <w:marRight w:val="0"/>
      <w:marTop w:val="0"/>
      <w:marBottom w:val="0"/>
      <w:divBdr>
        <w:top w:val="none" w:sz="0" w:space="0" w:color="auto"/>
        <w:left w:val="none" w:sz="0" w:space="0" w:color="auto"/>
        <w:bottom w:val="none" w:sz="0" w:space="0" w:color="auto"/>
        <w:right w:val="none" w:sz="0" w:space="0" w:color="auto"/>
      </w:divBdr>
      <w:divsChild>
        <w:div w:id="306709955">
          <w:marLeft w:val="274"/>
          <w:marRight w:val="0"/>
          <w:marTop w:val="0"/>
          <w:marBottom w:val="0"/>
          <w:divBdr>
            <w:top w:val="none" w:sz="0" w:space="0" w:color="auto"/>
            <w:left w:val="none" w:sz="0" w:space="0" w:color="auto"/>
            <w:bottom w:val="none" w:sz="0" w:space="0" w:color="auto"/>
            <w:right w:val="none" w:sz="0" w:space="0" w:color="auto"/>
          </w:divBdr>
        </w:div>
        <w:div w:id="1992518131">
          <w:marLeft w:val="274"/>
          <w:marRight w:val="0"/>
          <w:marTop w:val="0"/>
          <w:marBottom w:val="0"/>
          <w:divBdr>
            <w:top w:val="none" w:sz="0" w:space="0" w:color="auto"/>
            <w:left w:val="none" w:sz="0" w:space="0" w:color="auto"/>
            <w:bottom w:val="none" w:sz="0" w:space="0" w:color="auto"/>
            <w:right w:val="none" w:sz="0" w:space="0" w:color="auto"/>
          </w:divBdr>
        </w:div>
        <w:div w:id="752702903">
          <w:marLeft w:val="274"/>
          <w:marRight w:val="0"/>
          <w:marTop w:val="0"/>
          <w:marBottom w:val="0"/>
          <w:divBdr>
            <w:top w:val="none" w:sz="0" w:space="0" w:color="auto"/>
            <w:left w:val="none" w:sz="0" w:space="0" w:color="auto"/>
            <w:bottom w:val="none" w:sz="0" w:space="0" w:color="auto"/>
            <w:right w:val="none" w:sz="0" w:space="0" w:color="auto"/>
          </w:divBdr>
        </w:div>
        <w:div w:id="10106443">
          <w:marLeft w:val="274"/>
          <w:marRight w:val="0"/>
          <w:marTop w:val="0"/>
          <w:marBottom w:val="0"/>
          <w:divBdr>
            <w:top w:val="none" w:sz="0" w:space="0" w:color="auto"/>
            <w:left w:val="none" w:sz="0" w:space="0" w:color="auto"/>
            <w:bottom w:val="none" w:sz="0" w:space="0" w:color="auto"/>
            <w:right w:val="none" w:sz="0" w:space="0" w:color="auto"/>
          </w:divBdr>
        </w:div>
        <w:div w:id="601961899">
          <w:marLeft w:val="274"/>
          <w:marRight w:val="0"/>
          <w:marTop w:val="0"/>
          <w:marBottom w:val="0"/>
          <w:divBdr>
            <w:top w:val="none" w:sz="0" w:space="0" w:color="auto"/>
            <w:left w:val="none" w:sz="0" w:space="0" w:color="auto"/>
            <w:bottom w:val="none" w:sz="0" w:space="0" w:color="auto"/>
            <w:right w:val="none" w:sz="0" w:space="0" w:color="auto"/>
          </w:divBdr>
        </w:div>
        <w:div w:id="341980800">
          <w:marLeft w:val="274"/>
          <w:marRight w:val="0"/>
          <w:marTop w:val="0"/>
          <w:marBottom w:val="0"/>
          <w:divBdr>
            <w:top w:val="none" w:sz="0" w:space="0" w:color="auto"/>
            <w:left w:val="none" w:sz="0" w:space="0" w:color="auto"/>
            <w:bottom w:val="none" w:sz="0" w:space="0" w:color="auto"/>
            <w:right w:val="none" w:sz="0" w:space="0" w:color="auto"/>
          </w:divBdr>
        </w:div>
        <w:div w:id="1571693825">
          <w:marLeft w:val="274"/>
          <w:marRight w:val="0"/>
          <w:marTop w:val="0"/>
          <w:marBottom w:val="0"/>
          <w:divBdr>
            <w:top w:val="none" w:sz="0" w:space="0" w:color="auto"/>
            <w:left w:val="none" w:sz="0" w:space="0" w:color="auto"/>
            <w:bottom w:val="none" w:sz="0" w:space="0" w:color="auto"/>
            <w:right w:val="none" w:sz="0" w:space="0" w:color="auto"/>
          </w:divBdr>
        </w:div>
        <w:div w:id="1630744904">
          <w:marLeft w:val="274"/>
          <w:marRight w:val="0"/>
          <w:marTop w:val="0"/>
          <w:marBottom w:val="0"/>
          <w:divBdr>
            <w:top w:val="none" w:sz="0" w:space="0" w:color="auto"/>
            <w:left w:val="none" w:sz="0" w:space="0" w:color="auto"/>
            <w:bottom w:val="none" w:sz="0" w:space="0" w:color="auto"/>
            <w:right w:val="none" w:sz="0" w:space="0" w:color="auto"/>
          </w:divBdr>
        </w:div>
        <w:div w:id="960957530">
          <w:marLeft w:val="274"/>
          <w:marRight w:val="0"/>
          <w:marTop w:val="0"/>
          <w:marBottom w:val="0"/>
          <w:divBdr>
            <w:top w:val="none" w:sz="0" w:space="0" w:color="auto"/>
            <w:left w:val="none" w:sz="0" w:space="0" w:color="auto"/>
            <w:bottom w:val="none" w:sz="0" w:space="0" w:color="auto"/>
            <w:right w:val="none" w:sz="0" w:space="0" w:color="auto"/>
          </w:divBdr>
        </w:div>
        <w:div w:id="1661350913">
          <w:marLeft w:val="274"/>
          <w:marRight w:val="0"/>
          <w:marTop w:val="0"/>
          <w:marBottom w:val="0"/>
          <w:divBdr>
            <w:top w:val="none" w:sz="0" w:space="0" w:color="auto"/>
            <w:left w:val="none" w:sz="0" w:space="0" w:color="auto"/>
            <w:bottom w:val="none" w:sz="0" w:space="0" w:color="auto"/>
            <w:right w:val="none" w:sz="0" w:space="0" w:color="auto"/>
          </w:divBdr>
        </w:div>
      </w:divsChild>
    </w:div>
    <w:div w:id="379018161">
      <w:bodyDiv w:val="1"/>
      <w:marLeft w:val="0"/>
      <w:marRight w:val="0"/>
      <w:marTop w:val="0"/>
      <w:marBottom w:val="0"/>
      <w:divBdr>
        <w:top w:val="none" w:sz="0" w:space="0" w:color="auto"/>
        <w:left w:val="none" w:sz="0" w:space="0" w:color="auto"/>
        <w:bottom w:val="none" w:sz="0" w:space="0" w:color="auto"/>
        <w:right w:val="none" w:sz="0" w:space="0" w:color="auto"/>
      </w:divBdr>
    </w:div>
    <w:div w:id="420953513">
      <w:bodyDiv w:val="1"/>
      <w:marLeft w:val="0"/>
      <w:marRight w:val="0"/>
      <w:marTop w:val="0"/>
      <w:marBottom w:val="0"/>
      <w:divBdr>
        <w:top w:val="none" w:sz="0" w:space="0" w:color="auto"/>
        <w:left w:val="none" w:sz="0" w:space="0" w:color="auto"/>
        <w:bottom w:val="none" w:sz="0" w:space="0" w:color="auto"/>
        <w:right w:val="none" w:sz="0" w:space="0" w:color="auto"/>
      </w:divBdr>
      <w:divsChild>
        <w:div w:id="1196425799">
          <w:marLeft w:val="274"/>
          <w:marRight w:val="0"/>
          <w:marTop w:val="0"/>
          <w:marBottom w:val="0"/>
          <w:divBdr>
            <w:top w:val="none" w:sz="0" w:space="0" w:color="auto"/>
            <w:left w:val="none" w:sz="0" w:space="0" w:color="auto"/>
            <w:bottom w:val="none" w:sz="0" w:space="0" w:color="auto"/>
            <w:right w:val="none" w:sz="0" w:space="0" w:color="auto"/>
          </w:divBdr>
        </w:div>
        <w:div w:id="1917393800">
          <w:marLeft w:val="274"/>
          <w:marRight w:val="0"/>
          <w:marTop w:val="0"/>
          <w:marBottom w:val="0"/>
          <w:divBdr>
            <w:top w:val="none" w:sz="0" w:space="0" w:color="auto"/>
            <w:left w:val="none" w:sz="0" w:space="0" w:color="auto"/>
            <w:bottom w:val="none" w:sz="0" w:space="0" w:color="auto"/>
            <w:right w:val="none" w:sz="0" w:space="0" w:color="auto"/>
          </w:divBdr>
        </w:div>
        <w:div w:id="2075079535">
          <w:marLeft w:val="274"/>
          <w:marRight w:val="0"/>
          <w:marTop w:val="0"/>
          <w:marBottom w:val="0"/>
          <w:divBdr>
            <w:top w:val="none" w:sz="0" w:space="0" w:color="auto"/>
            <w:left w:val="none" w:sz="0" w:space="0" w:color="auto"/>
            <w:bottom w:val="none" w:sz="0" w:space="0" w:color="auto"/>
            <w:right w:val="none" w:sz="0" w:space="0" w:color="auto"/>
          </w:divBdr>
        </w:div>
        <w:div w:id="1008214350">
          <w:marLeft w:val="274"/>
          <w:marRight w:val="0"/>
          <w:marTop w:val="0"/>
          <w:marBottom w:val="0"/>
          <w:divBdr>
            <w:top w:val="none" w:sz="0" w:space="0" w:color="auto"/>
            <w:left w:val="none" w:sz="0" w:space="0" w:color="auto"/>
            <w:bottom w:val="none" w:sz="0" w:space="0" w:color="auto"/>
            <w:right w:val="none" w:sz="0" w:space="0" w:color="auto"/>
          </w:divBdr>
        </w:div>
        <w:div w:id="335157435">
          <w:marLeft w:val="274"/>
          <w:marRight w:val="0"/>
          <w:marTop w:val="0"/>
          <w:marBottom w:val="0"/>
          <w:divBdr>
            <w:top w:val="none" w:sz="0" w:space="0" w:color="auto"/>
            <w:left w:val="none" w:sz="0" w:space="0" w:color="auto"/>
            <w:bottom w:val="none" w:sz="0" w:space="0" w:color="auto"/>
            <w:right w:val="none" w:sz="0" w:space="0" w:color="auto"/>
          </w:divBdr>
        </w:div>
        <w:div w:id="1751584715">
          <w:marLeft w:val="274"/>
          <w:marRight w:val="0"/>
          <w:marTop w:val="0"/>
          <w:marBottom w:val="0"/>
          <w:divBdr>
            <w:top w:val="none" w:sz="0" w:space="0" w:color="auto"/>
            <w:left w:val="none" w:sz="0" w:space="0" w:color="auto"/>
            <w:bottom w:val="none" w:sz="0" w:space="0" w:color="auto"/>
            <w:right w:val="none" w:sz="0" w:space="0" w:color="auto"/>
          </w:divBdr>
        </w:div>
        <w:div w:id="1032918934">
          <w:marLeft w:val="274"/>
          <w:marRight w:val="0"/>
          <w:marTop w:val="0"/>
          <w:marBottom w:val="0"/>
          <w:divBdr>
            <w:top w:val="none" w:sz="0" w:space="0" w:color="auto"/>
            <w:left w:val="none" w:sz="0" w:space="0" w:color="auto"/>
            <w:bottom w:val="none" w:sz="0" w:space="0" w:color="auto"/>
            <w:right w:val="none" w:sz="0" w:space="0" w:color="auto"/>
          </w:divBdr>
        </w:div>
        <w:div w:id="1496996945">
          <w:marLeft w:val="274"/>
          <w:marRight w:val="0"/>
          <w:marTop w:val="0"/>
          <w:marBottom w:val="0"/>
          <w:divBdr>
            <w:top w:val="none" w:sz="0" w:space="0" w:color="auto"/>
            <w:left w:val="none" w:sz="0" w:space="0" w:color="auto"/>
            <w:bottom w:val="none" w:sz="0" w:space="0" w:color="auto"/>
            <w:right w:val="none" w:sz="0" w:space="0" w:color="auto"/>
          </w:divBdr>
        </w:div>
        <w:div w:id="1667438753">
          <w:marLeft w:val="274"/>
          <w:marRight w:val="0"/>
          <w:marTop w:val="0"/>
          <w:marBottom w:val="0"/>
          <w:divBdr>
            <w:top w:val="none" w:sz="0" w:space="0" w:color="auto"/>
            <w:left w:val="none" w:sz="0" w:space="0" w:color="auto"/>
            <w:bottom w:val="none" w:sz="0" w:space="0" w:color="auto"/>
            <w:right w:val="none" w:sz="0" w:space="0" w:color="auto"/>
          </w:divBdr>
        </w:div>
        <w:div w:id="1173061578">
          <w:marLeft w:val="274"/>
          <w:marRight w:val="0"/>
          <w:marTop w:val="0"/>
          <w:marBottom w:val="0"/>
          <w:divBdr>
            <w:top w:val="none" w:sz="0" w:space="0" w:color="auto"/>
            <w:left w:val="none" w:sz="0" w:space="0" w:color="auto"/>
            <w:bottom w:val="none" w:sz="0" w:space="0" w:color="auto"/>
            <w:right w:val="none" w:sz="0" w:space="0" w:color="auto"/>
          </w:divBdr>
        </w:div>
      </w:divsChild>
    </w:div>
    <w:div w:id="453598707">
      <w:bodyDiv w:val="1"/>
      <w:marLeft w:val="0"/>
      <w:marRight w:val="0"/>
      <w:marTop w:val="0"/>
      <w:marBottom w:val="0"/>
      <w:divBdr>
        <w:top w:val="none" w:sz="0" w:space="0" w:color="auto"/>
        <w:left w:val="none" w:sz="0" w:space="0" w:color="auto"/>
        <w:bottom w:val="none" w:sz="0" w:space="0" w:color="auto"/>
        <w:right w:val="none" w:sz="0" w:space="0" w:color="auto"/>
      </w:divBdr>
      <w:divsChild>
        <w:div w:id="1968274185">
          <w:marLeft w:val="274"/>
          <w:marRight w:val="0"/>
          <w:marTop w:val="0"/>
          <w:marBottom w:val="0"/>
          <w:divBdr>
            <w:top w:val="none" w:sz="0" w:space="0" w:color="auto"/>
            <w:left w:val="none" w:sz="0" w:space="0" w:color="auto"/>
            <w:bottom w:val="none" w:sz="0" w:space="0" w:color="auto"/>
            <w:right w:val="none" w:sz="0" w:space="0" w:color="auto"/>
          </w:divBdr>
        </w:div>
        <w:div w:id="1301106321">
          <w:marLeft w:val="274"/>
          <w:marRight w:val="0"/>
          <w:marTop w:val="0"/>
          <w:marBottom w:val="0"/>
          <w:divBdr>
            <w:top w:val="none" w:sz="0" w:space="0" w:color="auto"/>
            <w:left w:val="none" w:sz="0" w:space="0" w:color="auto"/>
            <w:bottom w:val="none" w:sz="0" w:space="0" w:color="auto"/>
            <w:right w:val="none" w:sz="0" w:space="0" w:color="auto"/>
          </w:divBdr>
        </w:div>
        <w:div w:id="1690057483">
          <w:marLeft w:val="274"/>
          <w:marRight w:val="0"/>
          <w:marTop w:val="0"/>
          <w:marBottom w:val="0"/>
          <w:divBdr>
            <w:top w:val="none" w:sz="0" w:space="0" w:color="auto"/>
            <w:left w:val="none" w:sz="0" w:space="0" w:color="auto"/>
            <w:bottom w:val="none" w:sz="0" w:space="0" w:color="auto"/>
            <w:right w:val="none" w:sz="0" w:space="0" w:color="auto"/>
          </w:divBdr>
        </w:div>
        <w:div w:id="1694769401">
          <w:marLeft w:val="274"/>
          <w:marRight w:val="0"/>
          <w:marTop w:val="0"/>
          <w:marBottom w:val="0"/>
          <w:divBdr>
            <w:top w:val="none" w:sz="0" w:space="0" w:color="auto"/>
            <w:left w:val="none" w:sz="0" w:space="0" w:color="auto"/>
            <w:bottom w:val="none" w:sz="0" w:space="0" w:color="auto"/>
            <w:right w:val="none" w:sz="0" w:space="0" w:color="auto"/>
          </w:divBdr>
        </w:div>
        <w:div w:id="268201949">
          <w:marLeft w:val="274"/>
          <w:marRight w:val="0"/>
          <w:marTop w:val="0"/>
          <w:marBottom w:val="0"/>
          <w:divBdr>
            <w:top w:val="none" w:sz="0" w:space="0" w:color="auto"/>
            <w:left w:val="none" w:sz="0" w:space="0" w:color="auto"/>
            <w:bottom w:val="none" w:sz="0" w:space="0" w:color="auto"/>
            <w:right w:val="none" w:sz="0" w:space="0" w:color="auto"/>
          </w:divBdr>
        </w:div>
        <w:div w:id="1905408457">
          <w:marLeft w:val="274"/>
          <w:marRight w:val="0"/>
          <w:marTop w:val="0"/>
          <w:marBottom w:val="0"/>
          <w:divBdr>
            <w:top w:val="none" w:sz="0" w:space="0" w:color="auto"/>
            <w:left w:val="none" w:sz="0" w:space="0" w:color="auto"/>
            <w:bottom w:val="none" w:sz="0" w:space="0" w:color="auto"/>
            <w:right w:val="none" w:sz="0" w:space="0" w:color="auto"/>
          </w:divBdr>
        </w:div>
        <w:div w:id="1807815452">
          <w:marLeft w:val="274"/>
          <w:marRight w:val="0"/>
          <w:marTop w:val="0"/>
          <w:marBottom w:val="0"/>
          <w:divBdr>
            <w:top w:val="none" w:sz="0" w:space="0" w:color="auto"/>
            <w:left w:val="none" w:sz="0" w:space="0" w:color="auto"/>
            <w:bottom w:val="none" w:sz="0" w:space="0" w:color="auto"/>
            <w:right w:val="none" w:sz="0" w:space="0" w:color="auto"/>
          </w:divBdr>
        </w:div>
      </w:divsChild>
    </w:div>
    <w:div w:id="454180765">
      <w:bodyDiv w:val="1"/>
      <w:marLeft w:val="0"/>
      <w:marRight w:val="0"/>
      <w:marTop w:val="0"/>
      <w:marBottom w:val="0"/>
      <w:divBdr>
        <w:top w:val="none" w:sz="0" w:space="0" w:color="auto"/>
        <w:left w:val="none" w:sz="0" w:space="0" w:color="auto"/>
        <w:bottom w:val="none" w:sz="0" w:space="0" w:color="auto"/>
        <w:right w:val="none" w:sz="0" w:space="0" w:color="auto"/>
      </w:divBdr>
    </w:div>
    <w:div w:id="464078438">
      <w:bodyDiv w:val="1"/>
      <w:marLeft w:val="0"/>
      <w:marRight w:val="0"/>
      <w:marTop w:val="0"/>
      <w:marBottom w:val="0"/>
      <w:divBdr>
        <w:top w:val="none" w:sz="0" w:space="0" w:color="auto"/>
        <w:left w:val="none" w:sz="0" w:space="0" w:color="auto"/>
        <w:bottom w:val="none" w:sz="0" w:space="0" w:color="auto"/>
        <w:right w:val="none" w:sz="0" w:space="0" w:color="auto"/>
      </w:divBdr>
      <w:divsChild>
        <w:div w:id="1598176933">
          <w:marLeft w:val="274"/>
          <w:marRight w:val="0"/>
          <w:marTop w:val="0"/>
          <w:marBottom w:val="0"/>
          <w:divBdr>
            <w:top w:val="none" w:sz="0" w:space="0" w:color="auto"/>
            <w:left w:val="none" w:sz="0" w:space="0" w:color="auto"/>
            <w:bottom w:val="none" w:sz="0" w:space="0" w:color="auto"/>
            <w:right w:val="none" w:sz="0" w:space="0" w:color="auto"/>
          </w:divBdr>
        </w:div>
        <w:div w:id="453208080">
          <w:marLeft w:val="274"/>
          <w:marRight w:val="0"/>
          <w:marTop w:val="0"/>
          <w:marBottom w:val="0"/>
          <w:divBdr>
            <w:top w:val="none" w:sz="0" w:space="0" w:color="auto"/>
            <w:left w:val="none" w:sz="0" w:space="0" w:color="auto"/>
            <w:bottom w:val="none" w:sz="0" w:space="0" w:color="auto"/>
            <w:right w:val="none" w:sz="0" w:space="0" w:color="auto"/>
          </w:divBdr>
        </w:div>
        <w:div w:id="589390153">
          <w:marLeft w:val="274"/>
          <w:marRight w:val="0"/>
          <w:marTop w:val="0"/>
          <w:marBottom w:val="0"/>
          <w:divBdr>
            <w:top w:val="none" w:sz="0" w:space="0" w:color="auto"/>
            <w:left w:val="none" w:sz="0" w:space="0" w:color="auto"/>
            <w:bottom w:val="none" w:sz="0" w:space="0" w:color="auto"/>
            <w:right w:val="none" w:sz="0" w:space="0" w:color="auto"/>
          </w:divBdr>
        </w:div>
        <w:div w:id="660618873">
          <w:marLeft w:val="274"/>
          <w:marRight w:val="0"/>
          <w:marTop w:val="0"/>
          <w:marBottom w:val="0"/>
          <w:divBdr>
            <w:top w:val="none" w:sz="0" w:space="0" w:color="auto"/>
            <w:left w:val="none" w:sz="0" w:space="0" w:color="auto"/>
            <w:bottom w:val="none" w:sz="0" w:space="0" w:color="auto"/>
            <w:right w:val="none" w:sz="0" w:space="0" w:color="auto"/>
          </w:divBdr>
        </w:div>
        <w:div w:id="289289557">
          <w:marLeft w:val="274"/>
          <w:marRight w:val="0"/>
          <w:marTop w:val="0"/>
          <w:marBottom w:val="0"/>
          <w:divBdr>
            <w:top w:val="none" w:sz="0" w:space="0" w:color="auto"/>
            <w:left w:val="none" w:sz="0" w:space="0" w:color="auto"/>
            <w:bottom w:val="none" w:sz="0" w:space="0" w:color="auto"/>
            <w:right w:val="none" w:sz="0" w:space="0" w:color="auto"/>
          </w:divBdr>
        </w:div>
        <w:div w:id="899944608">
          <w:marLeft w:val="274"/>
          <w:marRight w:val="0"/>
          <w:marTop w:val="0"/>
          <w:marBottom w:val="0"/>
          <w:divBdr>
            <w:top w:val="none" w:sz="0" w:space="0" w:color="auto"/>
            <w:left w:val="none" w:sz="0" w:space="0" w:color="auto"/>
            <w:bottom w:val="none" w:sz="0" w:space="0" w:color="auto"/>
            <w:right w:val="none" w:sz="0" w:space="0" w:color="auto"/>
          </w:divBdr>
        </w:div>
        <w:div w:id="774445902">
          <w:marLeft w:val="274"/>
          <w:marRight w:val="0"/>
          <w:marTop w:val="0"/>
          <w:marBottom w:val="0"/>
          <w:divBdr>
            <w:top w:val="none" w:sz="0" w:space="0" w:color="auto"/>
            <w:left w:val="none" w:sz="0" w:space="0" w:color="auto"/>
            <w:bottom w:val="none" w:sz="0" w:space="0" w:color="auto"/>
            <w:right w:val="none" w:sz="0" w:space="0" w:color="auto"/>
          </w:divBdr>
        </w:div>
        <w:div w:id="125242289">
          <w:marLeft w:val="274"/>
          <w:marRight w:val="0"/>
          <w:marTop w:val="0"/>
          <w:marBottom w:val="0"/>
          <w:divBdr>
            <w:top w:val="none" w:sz="0" w:space="0" w:color="auto"/>
            <w:left w:val="none" w:sz="0" w:space="0" w:color="auto"/>
            <w:bottom w:val="none" w:sz="0" w:space="0" w:color="auto"/>
            <w:right w:val="none" w:sz="0" w:space="0" w:color="auto"/>
          </w:divBdr>
        </w:div>
        <w:div w:id="1644579626">
          <w:marLeft w:val="274"/>
          <w:marRight w:val="0"/>
          <w:marTop w:val="0"/>
          <w:marBottom w:val="0"/>
          <w:divBdr>
            <w:top w:val="none" w:sz="0" w:space="0" w:color="auto"/>
            <w:left w:val="none" w:sz="0" w:space="0" w:color="auto"/>
            <w:bottom w:val="none" w:sz="0" w:space="0" w:color="auto"/>
            <w:right w:val="none" w:sz="0" w:space="0" w:color="auto"/>
          </w:divBdr>
        </w:div>
      </w:divsChild>
    </w:div>
    <w:div w:id="473332032">
      <w:bodyDiv w:val="1"/>
      <w:marLeft w:val="0"/>
      <w:marRight w:val="0"/>
      <w:marTop w:val="0"/>
      <w:marBottom w:val="0"/>
      <w:divBdr>
        <w:top w:val="none" w:sz="0" w:space="0" w:color="auto"/>
        <w:left w:val="none" w:sz="0" w:space="0" w:color="auto"/>
        <w:bottom w:val="none" w:sz="0" w:space="0" w:color="auto"/>
        <w:right w:val="none" w:sz="0" w:space="0" w:color="auto"/>
      </w:divBdr>
    </w:div>
    <w:div w:id="488138321">
      <w:bodyDiv w:val="1"/>
      <w:marLeft w:val="0"/>
      <w:marRight w:val="0"/>
      <w:marTop w:val="0"/>
      <w:marBottom w:val="0"/>
      <w:divBdr>
        <w:top w:val="none" w:sz="0" w:space="0" w:color="auto"/>
        <w:left w:val="none" w:sz="0" w:space="0" w:color="auto"/>
        <w:bottom w:val="none" w:sz="0" w:space="0" w:color="auto"/>
        <w:right w:val="none" w:sz="0" w:space="0" w:color="auto"/>
      </w:divBdr>
      <w:divsChild>
        <w:div w:id="1196575931">
          <w:marLeft w:val="274"/>
          <w:marRight w:val="0"/>
          <w:marTop w:val="0"/>
          <w:marBottom w:val="0"/>
          <w:divBdr>
            <w:top w:val="none" w:sz="0" w:space="0" w:color="auto"/>
            <w:left w:val="none" w:sz="0" w:space="0" w:color="auto"/>
            <w:bottom w:val="none" w:sz="0" w:space="0" w:color="auto"/>
            <w:right w:val="none" w:sz="0" w:space="0" w:color="auto"/>
          </w:divBdr>
        </w:div>
        <w:div w:id="1989702592">
          <w:marLeft w:val="274"/>
          <w:marRight w:val="0"/>
          <w:marTop w:val="0"/>
          <w:marBottom w:val="0"/>
          <w:divBdr>
            <w:top w:val="none" w:sz="0" w:space="0" w:color="auto"/>
            <w:left w:val="none" w:sz="0" w:space="0" w:color="auto"/>
            <w:bottom w:val="none" w:sz="0" w:space="0" w:color="auto"/>
            <w:right w:val="none" w:sz="0" w:space="0" w:color="auto"/>
          </w:divBdr>
        </w:div>
        <w:div w:id="1616519647">
          <w:marLeft w:val="274"/>
          <w:marRight w:val="0"/>
          <w:marTop w:val="0"/>
          <w:marBottom w:val="0"/>
          <w:divBdr>
            <w:top w:val="none" w:sz="0" w:space="0" w:color="auto"/>
            <w:left w:val="none" w:sz="0" w:space="0" w:color="auto"/>
            <w:bottom w:val="none" w:sz="0" w:space="0" w:color="auto"/>
            <w:right w:val="none" w:sz="0" w:space="0" w:color="auto"/>
          </w:divBdr>
        </w:div>
        <w:div w:id="1192959965">
          <w:marLeft w:val="274"/>
          <w:marRight w:val="0"/>
          <w:marTop w:val="0"/>
          <w:marBottom w:val="0"/>
          <w:divBdr>
            <w:top w:val="none" w:sz="0" w:space="0" w:color="auto"/>
            <w:left w:val="none" w:sz="0" w:space="0" w:color="auto"/>
            <w:bottom w:val="none" w:sz="0" w:space="0" w:color="auto"/>
            <w:right w:val="none" w:sz="0" w:space="0" w:color="auto"/>
          </w:divBdr>
        </w:div>
        <w:div w:id="54477899">
          <w:marLeft w:val="274"/>
          <w:marRight w:val="0"/>
          <w:marTop w:val="0"/>
          <w:marBottom w:val="0"/>
          <w:divBdr>
            <w:top w:val="none" w:sz="0" w:space="0" w:color="auto"/>
            <w:left w:val="none" w:sz="0" w:space="0" w:color="auto"/>
            <w:bottom w:val="none" w:sz="0" w:space="0" w:color="auto"/>
            <w:right w:val="none" w:sz="0" w:space="0" w:color="auto"/>
          </w:divBdr>
        </w:div>
      </w:divsChild>
    </w:div>
    <w:div w:id="497618127">
      <w:bodyDiv w:val="1"/>
      <w:marLeft w:val="0"/>
      <w:marRight w:val="0"/>
      <w:marTop w:val="0"/>
      <w:marBottom w:val="0"/>
      <w:divBdr>
        <w:top w:val="none" w:sz="0" w:space="0" w:color="auto"/>
        <w:left w:val="none" w:sz="0" w:space="0" w:color="auto"/>
        <w:bottom w:val="none" w:sz="0" w:space="0" w:color="auto"/>
        <w:right w:val="none" w:sz="0" w:space="0" w:color="auto"/>
      </w:divBdr>
    </w:div>
    <w:div w:id="500513117">
      <w:bodyDiv w:val="1"/>
      <w:marLeft w:val="0"/>
      <w:marRight w:val="0"/>
      <w:marTop w:val="0"/>
      <w:marBottom w:val="0"/>
      <w:divBdr>
        <w:top w:val="none" w:sz="0" w:space="0" w:color="auto"/>
        <w:left w:val="none" w:sz="0" w:space="0" w:color="auto"/>
        <w:bottom w:val="none" w:sz="0" w:space="0" w:color="auto"/>
        <w:right w:val="none" w:sz="0" w:space="0" w:color="auto"/>
      </w:divBdr>
      <w:divsChild>
        <w:div w:id="190649495">
          <w:marLeft w:val="0"/>
          <w:marRight w:val="0"/>
          <w:marTop w:val="0"/>
          <w:marBottom w:val="0"/>
          <w:divBdr>
            <w:top w:val="none" w:sz="0" w:space="0" w:color="auto"/>
            <w:left w:val="none" w:sz="0" w:space="0" w:color="auto"/>
            <w:bottom w:val="none" w:sz="0" w:space="0" w:color="auto"/>
            <w:right w:val="none" w:sz="0" w:space="0" w:color="auto"/>
          </w:divBdr>
        </w:div>
      </w:divsChild>
    </w:div>
    <w:div w:id="538204052">
      <w:bodyDiv w:val="1"/>
      <w:marLeft w:val="0"/>
      <w:marRight w:val="0"/>
      <w:marTop w:val="0"/>
      <w:marBottom w:val="0"/>
      <w:divBdr>
        <w:top w:val="none" w:sz="0" w:space="0" w:color="auto"/>
        <w:left w:val="none" w:sz="0" w:space="0" w:color="auto"/>
        <w:bottom w:val="none" w:sz="0" w:space="0" w:color="auto"/>
        <w:right w:val="none" w:sz="0" w:space="0" w:color="auto"/>
      </w:divBdr>
      <w:divsChild>
        <w:div w:id="1334794520">
          <w:marLeft w:val="274"/>
          <w:marRight w:val="0"/>
          <w:marTop w:val="0"/>
          <w:marBottom w:val="0"/>
          <w:divBdr>
            <w:top w:val="none" w:sz="0" w:space="0" w:color="auto"/>
            <w:left w:val="none" w:sz="0" w:space="0" w:color="auto"/>
            <w:bottom w:val="none" w:sz="0" w:space="0" w:color="auto"/>
            <w:right w:val="none" w:sz="0" w:space="0" w:color="auto"/>
          </w:divBdr>
        </w:div>
        <w:div w:id="850415950">
          <w:marLeft w:val="274"/>
          <w:marRight w:val="0"/>
          <w:marTop w:val="0"/>
          <w:marBottom w:val="0"/>
          <w:divBdr>
            <w:top w:val="none" w:sz="0" w:space="0" w:color="auto"/>
            <w:left w:val="none" w:sz="0" w:space="0" w:color="auto"/>
            <w:bottom w:val="none" w:sz="0" w:space="0" w:color="auto"/>
            <w:right w:val="none" w:sz="0" w:space="0" w:color="auto"/>
          </w:divBdr>
        </w:div>
        <w:div w:id="1626422091">
          <w:marLeft w:val="274"/>
          <w:marRight w:val="0"/>
          <w:marTop w:val="0"/>
          <w:marBottom w:val="0"/>
          <w:divBdr>
            <w:top w:val="none" w:sz="0" w:space="0" w:color="auto"/>
            <w:left w:val="none" w:sz="0" w:space="0" w:color="auto"/>
            <w:bottom w:val="none" w:sz="0" w:space="0" w:color="auto"/>
            <w:right w:val="none" w:sz="0" w:space="0" w:color="auto"/>
          </w:divBdr>
        </w:div>
        <w:div w:id="1915314592">
          <w:marLeft w:val="274"/>
          <w:marRight w:val="0"/>
          <w:marTop w:val="0"/>
          <w:marBottom w:val="0"/>
          <w:divBdr>
            <w:top w:val="none" w:sz="0" w:space="0" w:color="auto"/>
            <w:left w:val="none" w:sz="0" w:space="0" w:color="auto"/>
            <w:bottom w:val="none" w:sz="0" w:space="0" w:color="auto"/>
            <w:right w:val="none" w:sz="0" w:space="0" w:color="auto"/>
          </w:divBdr>
        </w:div>
        <w:div w:id="1828665143">
          <w:marLeft w:val="274"/>
          <w:marRight w:val="0"/>
          <w:marTop w:val="0"/>
          <w:marBottom w:val="0"/>
          <w:divBdr>
            <w:top w:val="none" w:sz="0" w:space="0" w:color="auto"/>
            <w:left w:val="none" w:sz="0" w:space="0" w:color="auto"/>
            <w:bottom w:val="none" w:sz="0" w:space="0" w:color="auto"/>
            <w:right w:val="none" w:sz="0" w:space="0" w:color="auto"/>
          </w:divBdr>
        </w:div>
        <w:div w:id="1821381914">
          <w:marLeft w:val="274"/>
          <w:marRight w:val="0"/>
          <w:marTop w:val="0"/>
          <w:marBottom w:val="0"/>
          <w:divBdr>
            <w:top w:val="none" w:sz="0" w:space="0" w:color="auto"/>
            <w:left w:val="none" w:sz="0" w:space="0" w:color="auto"/>
            <w:bottom w:val="none" w:sz="0" w:space="0" w:color="auto"/>
            <w:right w:val="none" w:sz="0" w:space="0" w:color="auto"/>
          </w:divBdr>
        </w:div>
        <w:div w:id="629677526">
          <w:marLeft w:val="274"/>
          <w:marRight w:val="0"/>
          <w:marTop w:val="0"/>
          <w:marBottom w:val="0"/>
          <w:divBdr>
            <w:top w:val="none" w:sz="0" w:space="0" w:color="auto"/>
            <w:left w:val="none" w:sz="0" w:space="0" w:color="auto"/>
            <w:bottom w:val="none" w:sz="0" w:space="0" w:color="auto"/>
            <w:right w:val="none" w:sz="0" w:space="0" w:color="auto"/>
          </w:divBdr>
        </w:div>
      </w:divsChild>
    </w:div>
    <w:div w:id="548299268">
      <w:bodyDiv w:val="1"/>
      <w:marLeft w:val="0"/>
      <w:marRight w:val="0"/>
      <w:marTop w:val="0"/>
      <w:marBottom w:val="0"/>
      <w:divBdr>
        <w:top w:val="none" w:sz="0" w:space="0" w:color="auto"/>
        <w:left w:val="none" w:sz="0" w:space="0" w:color="auto"/>
        <w:bottom w:val="none" w:sz="0" w:space="0" w:color="auto"/>
        <w:right w:val="none" w:sz="0" w:space="0" w:color="auto"/>
      </w:divBdr>
    </w:div>
    <w:div w:id="552349358">
      <w:bodyDiv w:val="1"/>
      <w:marLeft w:val="0"/>
      <w:marRight w:val="0"/>
      <w:marTop w:val="0"/>
      <w:marBottom w:val="0"/>
      <w:divBdr>
        <w:top w:val="none" w:sz="0" w:space="0" w:color="auto"/>
        <w:left w:val="none" w:sz="0" w:space="0" w:color="auto"/>
        <w:bottom w:val="none" w:sz="0" w:space="0" w:color="auto"/>
        <w:right w:val="none" w:sz="0" w:space="0" w:color="auto"/>
      </w:divBdr>
      <w:divsChild>
        <w:div w:id="1508982599">
          <w:marLeft w:val="274"/>
          <w:marRight w:val="0"/>
          <w:marTop w:val="0"/>
          <w:marBottom w:val="0"/>
          <w:divBdr>
            <w:top w:val="none" w:sz="0" w:space="0" w:color="auto"/>
            <w:left w:val="none" w:sz="0" w:space="0" w:color="auto"/>
            <w:bottom w:val="none" w:sz="0" w:space="0" w:color="auto"/>
            <w:right w:val="none" w:sz="0" w:space="0" w:color="auto"/>
          </w:divBdr>
        </w:div>
        <w:div w:id="726563248">
          <w:marLeft w:val="274"/>
          <w:marRight w:val="0"/>
          <w:marTop w:val="0"/>
          <w:marBottom w:val="0"/>
          <w:divBdr>
            <w:top w:val="none" w:sz="0" w:space="0" w:color="auto"/>
            <w:left w:val="none" w:sz="0" w:space="0" w:color="auto"/>
            <w:bottom w:val="none" w:sz="0" w:space="0" w:color="auto"/>
            <w:right w:val="none" w:sz="0" w:space="0" w:color="auto"/>
          </w:divBdr>
        </w:div>
        <w:div w:id="1526596685">
          <w:marLeft w:val="274"/>
          <w:marRight w:val="0"/>
          <w:marTop w:val="0"/>
          <w:marBottom w:val="0"/>
          <w:divBdr>
            <w:top w:val="none" w:sz="0" w:space="0" w:color="auto"/>
            <w:left w:val="none" w:sz="0" w:space="0" w:color="auto"/>
            <w:bottom w:val="none" w:sz="0" w:space="0" w:color="auto"/>
            <w:right w:val="none" w:sz="0" w:space="0" w:color="auto"/>
          </w:divBdr>
        </w:div>
        <w:div w:id="1336148594">
          <w:marLeft w:val="274"/>
          <w:marRight w:val="0"/>
          <w:marTop w:val="0"/>
          <w:marBottom w:val="0"/>
          <w:divBdr>
            <w:top w:val="none" w:sz="0" w:space="0" w:color="auto"/>
            <w:left w:val="none" w:sz="0" w:space="0" w:color="auto"/>
            <w:bottom w:val="none" w:sz="0" w:space="0" w:color="auto"/>
            <w:right w:val="none" w:sz="0" w:space="0" w:color="auto"/>
          </w:divBdr>
        </w:div>
        <w:div w:id="95103693">
          <w:marLeft w:val="274"/>
          <w:marRight w:val="0"/>
          <w:marTop w:val="0"/>
          <w:marBottom w:val="0"/>
          <w:divBdr>
            <w:top w:val="none" w:sz="0" w:space="0" w:color="auto"/>
            <w:left w:val="none" w:sz="0" w:space="0" w:color="auto"/>
            <w:bottom w:val="none" w:sz="0" w:space="0" w:color="auto"/>
            <w:right w:val="none" w:sz="0" w:space="0" w:color="auto"/>
          </w:divBdr>
        </w:div>
      </w:divsChild>
    </w:div>
    <w:div w:id="612783105">
      <w:bodyDiv w:val="1"/>
      <w:marLeft w:val="0"/>
      <w:marRight w:val="0"/>
      <w:marTop w:val="0"/>
      <w:marBottom w:val="0"/>
      <w:divBdr>
        <w:top w:val="none" w:sz="0" w:space="0" w:color="auto"/>
        <w:left w:val="none" w:sz="0" w:space="0" w:color="auto"/>
        <w:bottom w:val="none" w:sz="0" w:space="0" w:color="auto"/>
        <w:right w:val="none" w:sz="0" w:space="0" w:color="auto"/>
      </w:divBdr>
      <w:divsChild>
        <w:div w:id="787622140">
          <w:marLeft w:val="274"/>
          <w:marRight w:val="0"/>
          <w:marTop w:val="0"/>
          <w:marBottom w:val="0"/>
          <w:divBdr>
            <w:top w:val="none" w:sz="0" w:space="0" w:color="auto"/>
            <w:left w:val="none" w:sz="0" w:space="0" w:color="auto"/>
            <w:bottom w:val="none" w:sz="0" w:space="0" w:color="auto"/>
            <w:right w:val="none" w:sz="0" w:space="0" w:color="auto"/>
          </w:divBdr>
        </w:div>
        <w:div w:id="827332462">
          <w:marLeft w:val="274"/>
          <w:marRight w:val="0"/>
          <w:marTop w:val="0"/>
          <w:marBottom w:val="0"/>
          <w:divBdr>
            <w:top w:val="none" w:sz="0" w:space="0" w:color="auto"/>
            <w:left w:val="none" w:sz="0" w:space="0" w:color="auto"/>
            <w:bottom w:val="none" w:sz="0" w:space="0" w:color="auto"/>
            <w:right w:val="none" w:sz="0" w:space="0" w:color="auto"/>
          </w:divBdr>
        </w:div>
        <w:div w:id="1745644009">
          <w:marLeft w:val="274"/>
          <w:marRight w:val="0"/>
          <w:marTop w:val="0"/>
          <w:marBottom w:val="0"/>
          <w:divBdr>
            <w:top w:val="none" w:sz="0" w:space="0" w:color="auto"/>
            <w:left w:val="none" w:sz="0" w:space="0" w:color="auto"/>
            <w:bottom w:val="none" w:sz="0" w:space="0" w:color="auto"/>
            <w:right w:val="none" w:sz="0" w:space="0" w:color="auto"/>
          </w:divBdr>
        </w:div>
        <w:div w:id="741874821">
          <w:marLeft w:val="274"/>
          <w:marRight w:val="0"/>
          <w:marTop w:val="0"/>
          <w:marBottom w:val="0"/>
          <w:divBdr>
            <w:top w:val="none" w:sz="0" w:space="0" w:color="auto"/>
            <w:left w:val="none" w:sz="0" w:space="0" w:color="auto"/>
            <w:bottom w:val="none" w:sz="0" w:space="0" w:color="auto"/>
            <w:right w:val="none" w:sz="0" w:space="0" w:color="auto"/>
          </w:divBdr>
        </w:div>
        <w:div w:id="515580653">
          <w:marLeft w:val="274"/>
          <w:marRight w:val="0"/>
          <w:marTop w:val="0"/>
          <w:marBottom w:val="0"/>
          <w:divBdr>
            <w:top w:val="none" w:sz="0" w:space="0" w:color="auto"/>
            <w:left w:val="none" w:sz="0" w:space="0" w:color="auto"/>
            <w:bottom w:val="none" w:sz="0" w:space="0" w:color="auto"/>
            <w:right w:val="none" w:sz="0" w:space="0" w:color="auto"/>
          </w:divBdr>
        </w:div>
        <w:div w:id="1336418950">
          <w:marLeft w:val="274"/>
          <w:marRight w:val="0"/>
          <w:marTop w:val="0"/>
          <w:marBottom w:val="0"/>
          <w:divBdr>
            <w:top w:val="none" w:sz="0" w:space="0" w:color="auto"/>
            <w:left w:val="none" w:sz="0" w:space="0" w:color="auto"/>
            <w:bottom w:val="none" w:sz="0" w:space="0" w:color="auto"/>
            <w:right w:val="none" w:sz="0" w:space="0" w:color="auto"/>
          </w:divBdr>
        </w:div>
        <w:div w:id="922451120">
          <w:marLeft w:val="274"/>
          <w:marRight w:val="0"/>
          <w:marTop w:val="0"/>
          <w:marBottom w:val="0"/>
          <w:divBdr>
            <w:top w:val="none" w:sz="0" w:space="0" w:color="auto"/>
            <w:left w:val="none" w:sz="0" w:space="0" w:color="auto"/>
            <w:bottom w:val="none" w:sz="0" w:space="0" w:color="auto"/>
            <w:right w:val="none" w:sz="0" w:space="0" w:color="auto"/>
          </w:divBdr>
        </w:div>
        <w:div w:id="1916354027">
          <w:marLeft w:val="274"/>
          <w:marRight w:val="0"/>
          <w:marTop w:val="0"/>
          <w:marBottom w:val="0"/>
          <w:divBdr>
            <w:top w:val="none" w:sz="0" w:space="0" w:color="auto"/>
            <w:left w:val="none" w:sz="0" w:space="0" w:color="auto"/>
            <w:bottom w:val="none" w:sz="0" w:space="0" w:color="auto"/>
            <w:right w:val="none" w:sz="0" w:space="0" w:color="auto"/>
          </w:divBdr>
        </w:div>
        <w:div w:id="1254971966">
          <w:marLeft w:val="274"/>
          <w:marRight w:val="0"/>
          <w:marTop w:val="0"/>
          <w:marBottom w:val="0"/>
          <w:divBdr>
            <w:top w:val="none" w:sz="0" w:space="0" w:color="auto"/>
            <w:left w:val="none" w:sz="0" w:space="0" w:color="auto"/>
            <w:bottom w:val="none" w:sz="0" w:space="0" w:color="auto"/>
            <w:right w:val="none" w:sz="0" w:space="0" w:color="auto"/>
          </w:divBdr>
        </w:div>
      </w:divsChild>
    </w:div>
    <w:div w:id="624627886">
      <w:bodyDiv w:val="1"/>
      <w:marLeft w:val="0"/>
      <w:marRight w:val="0"/>
      <w:marTop w:val="0"/>
      <w:marBottom w:val="0"/>
      <w:divBdr>
        <w:top w:val="none" w:sz="0" w:space="0" w:color="auto"/>
        <w:left w:val="none" w:sz="0" w:space="0" w:color="auto"/>
        <w:bottom w:val="none" w:sz="0" w:space="0" w:color="auto"/>
        <w:right w:val="none" w:sz="0" w:space="0" w:color="auto"/>
      </w:divBdr>
      <w:divsChild>
        <w:div w:id="1112944797">
          <w:marLeft w:val="274"/>
          <w:marRight w:val="0"/>
          <w:marTop w:val="0"/>
          <w:marBottom w:val="0"/>
          <w:divBdr>
            <w:top w:val="none" w:sz="0" w:space="0" w:color="auto"/>
            <w:left w:val="none" w:sz="0" w:space="0" w:color="auto"/>
            <w:bottom w:val="none" w:sz="0" w:space="0" w:color="auto"/>
            <w:right w:val="none" w:sz="0" w:space="0" w:color="auto"/>
          </w:divBdr>
        </w:div>
        <w:div w:id="1615206519">
          <w:marLeft w:val="274"/>
          <w:marRight w:val="0"/>
          <w:marTop w:val="0"/>
          <w:marBottom w:val="0"/>
          <w:divBdr>
            <w:top w:val="none" w:sz="0" w:space="0" w:color="auto"/>
            <w:left w:val="none" w:sz="0" w:space="0" w:color="auto"/>
            <w:bottom w:val="none" w:sz="0" w:space="0" w:color="auto"/>
            <w:right w:val="none" w:sz="0" w:space="0" w:color="auto"/>
          </w:divBdr>
        </w:div>
        <w:div w:id="35858065">
          <w:marLeft w:val="274"/>
          <w:marRight w:val="0"/>
          <w:marTop w:val="0"/>
          <w:marBottom w:val="0"/>
          <w:divBdr>
            <w:top w:val="none" w:sz="0" w:space="0" w:color="auto"/>
            <w:left w:val="none" w:sz="0" w:space="0" w:color="auto"/>
            <w:bottom w:val="none" w:sz="0" w:space="0" w:color="auto"/>
            <w:right w:val="none" w:sz="0" w:space="0" w:color="auto"/>
          </w:divBdr>
        </w:div>
        <w:div w:id="1485462672">
          <w:marLeft w:val="274"/>
          <w:marRight w:val="0"/>
          <w:marTop w:val="0"/>
          <w:marBottom w:val="0"/>
          <w:divBdr>
            <w:top w:val="none" w:sz="0" w:space="0" w:color="auto"/>
            <w:left w:val="none" w:sz="0" w:space="0" w:color="auto"/>
            <w:bottom w:val="none" w:sz="0" w:space="0" w:color="auto"/>
            <w:right w:val="none" w:sz="0" w:space="0" w:color="auto"/>
          </w:divBdr>
        </w:div>
        <w:div w:id="1332177819">
          <w:marLeft w:val="274"/>
          <w:marRight w:val="0"/>
          <w:marTop w:val="0"/>
          <w:marBottom w:val="0"/>
          <w:divBdr>
            <w:top w:val="none" w:sz="0" w:space="0" w:color="auto"/>
            <w:left w:val="none" w:sz="0" w:space="0" w:color="auto"/>
            <w:bottom w:val="none" w:sz="0" w:space="0" w:color="auto"/>
            <w:right w:val="none" w:sz="0" w:space="0" w:color="auto"/>
          </w:divBdr>
        </w:div>
        <w:div w:id="1045182313">
          <w:marLeft w:val="274"/>
          <w:marRight w:val="0"/>
          <w:marTop w:val="0"/>
          <w:marBottom w:val="0"/>
          <w:divBdr>
            <w:top w:val="none" w:sz="0" w:space="0" w:color="auto"/>
            <w:left w:val="none" w:sz="0" w:space="0" w:color="auto"/>
            <w:bottom w:val="none" w:sz="0" w:space="0" w:color="auto"/>
            <w:right w:val="none" w:sz="0" w:space="0" w:color="auto"/>
          </w:divBdr>
        </w:div>
        <w:div w:id="503591192">
          <w:marLeft w:val="274"/>
          <w:marRight w:val="0"/>
          <w:marTop w:val="0"/>
          <w:marBottom w:val="0"/>
          <w:divBdr>
            <w:top w:val="none" w:sz="0" w:space="0" w:color="auto"/>
            <w:left w:val="none" w:sz="0" w:space="0" w:color="auto"/>
            <w:bottom w:val="none" w:sz="0" w:space="0" w:color="auto"/>
            <w:right w:val="none" w:sz="0" w:space="0" w:color="auto"/>
          </w:divBdr>
        </w:div>
        <w:div w:id="1561134412">
          <w:marLeft w:val="274"/>
          <w:marRight w:val="0"/>
          <w:marTop w:val="0"/>
          <w:marBottom w:val="0"/>
          <w:divBdr>
            <w:top w:val="none" w:sz="0" w:space="0" w:color="auto"/>
            <w:left w:val="none" w:sz="0" w:space="0" w:color="auto"/>
            <w:bottom w:val="none" w:sz="0" w:space="0" w:color="auto"/>
            <w:right w:val="none" w:sz="0" w:space="0" w:color="auto"/>
          </w:divBdr>
        </w:div>
        <w:div w:id="1986742130">
          <w:marLeft w:val="274"/>
          <w:marRight w:val="0"/>
          <w:marTop w:val="0"/>
          <w:marBottom w:val="0"/>
          <w:divBdr>
            <w:top w:val="none" w:sz="0" w:space="0" w:color="auto"/>
            <w:left w:val="none" w:sz="0" w:space="0" w:color="auto"/>
            <w:bottom w:val="none" w:sz="0" w:space="0" w:color="auto"/>
            <w:right w:val="none" w:sz="0" w:space="0" w:color="auto"/>
          </w:divBdr>
        </w:div>
        <w:div w:id="9796437">
          <w:marLeft w:val="274"/>
          <w:marRight w:val="0"/>
          <w:marTop w:val="0"/>
          <w:marBottom w:val="0"/>
          <w:divBdr>
            <w:top w:val="none" w:sz="0" w:space="0" w:color="auto"/>
            <w:left w:val="none" w:sz="0" w:space="0" w:color="auto"/>
            <w:bottom w:val="none" w:sz="0" w:space="0" w:color="auto"/>
            <w:right w:val="none" w:sz="0" w:space="0" w:color="auto"/>
          </w:divBdr>
        </w:div>
      </w:divsChild>
    </w:div>
    <w:div w:id="705642167">
      <w:bodyDiv w:val="1"/>
      <w:marLeft w:val="0"/>
      <w:marRight w:val="0"/>
      <w:marTop w:val="0"/>
      <w:marBottom w:val="0"/>
      <w:divBdr>
        <w:top w:val="none" w:sz="0" w:space="0" w:color="auto"/>
        <w:left w:val="none" w:sz="0" w:space="0" w:color="auto"/>
        <w:bottom w:val="none" w:sz="0" w:space="0" w:color="auto"/>
        <w:right w:val="none" w:sz="0" w:space="0" w:color="auto"/>
      </w:divBdr>
      <w:divsChild>
        <w:div w:id="1348408734">
          <w:marLeft w:val="274"/>
          <w:marRight w:val="0"/>
          <w:marTop w:val="0"/>
          <w:marBottom w:val="0"/>
          <w:divBdr>
            <w:top w:val="none" w:sz="0" w:space="0" w:color="auto"/>
            <w:left w:val="none" w:sz="0" w:space="0" w:color="auto"/>
            <w:bottom w:val="none" w:sz="0" w:space="0" w:color="auto"/>
            <w:right w:val="none" w:sz="0" w:space="0" w:color="auto"/>
          </w:divBdr>
        </w:div>
        <w:div w:id="783841935">
          <w:marLeft w:val="274"/>
          <w:marRight w:val="0"/>
          <w:marTop w:val="0"/>
          <w:marBottom w:val="0"/>
          <w:divBdr>
            <w:top w:val="none" w:sz="0" w:space="0" w:color="auto"/>
            <w:left w:val="none" w:sz="0" w:space="0" w:color="auto"/>
            <w:bottom w:val="none" w:sz="0" w:space="0" w:color="auto"/>
            <w:right w:val="none" w:sz="0" w:space="0" w:color="auto"/>
          </w:divBdr>
        </w:div>
        <w:div w:id="677388354">
          <w:marLeft w:val="274"/>
          <w:marRight w:val="0"/>
          <w:marTop w:val="0"/>
          <w:marBottom w:val="0"/>
          <w:divBdr>
            <w:top w:val="none" w:sz="0" w:space="0" w:color="auto"/>
            <w:left w:val="none" w:sz="0" w:space="0" w:color="auto"/>
            <w:bottom w:val="none" w:sz="0" w:space="0" w:color="auto"/>
            <w:right w:val="none" w:sz="0" w:space="0" w:color="auto"/>
          </w:divBdr>
        </w:div>
        <w:div w:id="1720854839">
          <w:marLeft w:val="274"/>
          <w:marRight w:val="0"/>
          <w:marTop w:val="0"/>
          <w:marBottom w:val="0"/>
          <w:divBdr>
            <w:top w:val="none" w:sz="0" w:space="0" w:color="auto"/>
            <w:left w:val="none" w:sz="0" w:space="0" w:color="auto"/>
            <w:bottom w:val="none" w:sz="0" w:space="0" w:color="auto"/>
            <w:right w:val="none" w:sz="0" w:space="0" w:color="auto"/>
          </w:divBdr>
        </w:div>
        <w:div w:id="1297495218">
          <w:marLeft w:val="274"/>
          <w:marRight w:val="0"/>
          <w:marTop w:val="0"/>
          <w:marBottom w:val="0"/>
          <w:divBdr>
            <w:top w:val="none" w:sz="0" w:space="0" w:color="auto"/>
            <w:left w:val="none" w:sz="0" w:space="0" w:color="auto"/>
            <w:bottom w:val="none" w:sz="0" w:space="0" w:color="auto"/>
            <w:right w:val="none" w:sz="0" w:space="0" w:color="auto"/>
          </w:divBdr>
        </w:div>
      </w:divsChild>
    </w:div>
    <w:div w:id="740907918">
      <w:bodyDiv w:val="1"/>
      <w:marLeft w:val="0"/>
      <w:marRight w:val="0"/>
      <w:marTop w:val="0"/>
      <w:marBottom w:val="0"/>
      <w:divBdr>
        <w:top w:val="none" w:sz="0" w:space="0" w:color="auto"/>
        <w:left w:val="none" w:sz="0" w:space="0" w:color="auto"/>
        <w:bottom w:val="none" w:sz="0" w:space="0" w:color="auto"/>
        <w:right w:val="none" w:sz="0" w:space="0" w:color="auto"/>
      </w:divBdr>
      <w:divsChild>
        <w:div w:id="1192065823">
          <w:marLeft w:val="0"/>
          <w:marRight w:val="0"/>
          <w:marTop w:val="0"/>
          <w:marBottom w:val="0"/>
          <w:divBdr>
            <w:top w:val="none" w:sz="0" w:space="0" w:color="auto"/>
            <w:left w:val="none" w:sz="0" w:space="0" w:color="auto"/>
            <w:bottom w:val="none" w:sz="0" w:space="0" w:color="auto"/>
            <w:right w:val="none" w:sz="0" w:space="0" w:color="auto"/>
          </w:divBdr>
        </w:div>
      </w:divsChild>
    </w:div>
    <w:div w:id="793403759">
      <w:bodyDiv w:val="1"/>
      <w:marLeft w:val="0"/>
      <w:marRight w:val="0"/>
      <w:marTop w:val="0"/>
      <w:marBottom w:val="0"/>
      <w:divBdr>
        <w:top w:val="none" w:sz="0" w:space="0" w:color="auto"/>
        <w:left w:val="none" w:sz="0" w:space="0" w:color="auto"/>
        <w:bottom w:val="none" w:sz="0" w:space="0" w:color="auto"/>
        <w:right w:val="none" w:sz="0" w:space="0" w:color="auto"/>
      </w:divBdr>
      <w:divsChild>
        <w:div w:id="1918317742">
          <w:marLeft w:val="274"/>
          <w:marRight w:val="0"/>
          <w:marTop w:val="0"/>
          <w:marBottom w:val="0"/>
          <w:divBdr>
            <w:top w:val="none" w:sz="0" w:space="0" w:color="auto"/>
            <w:left w:val="none" w:sz="0" w:space="0" w:color="auto"/>
            <w:bottom w:val="none" w:sz="0" w:space="0" w:color="auto"/>
            <w:right w:val="none" w:sz="0" w:space="0" w:color="auto"/>
          </w:divBdr>
        </w:div>
        <w:div w:id="1285312963">
          <w:marLeft w:val="274"/>
          <w:marRight w:val="0"/>
          <w:marTop w:val="0"/>
          <w:marBottom w:val="0"/>
          <w:divBdr>
            <w:top w:val="none" w:sz="0" w:space="0" w:color="auto"/>
            <w:left w:val="none" w:sz="0" w:space="0" w:color="auto"/>
            <w:bottom w:val="none" w:sz="0" w:space="0" w:color="auto"/>
            <w:right w:val="none" w:sz="0" w:space="0" w:color="auto"/>
          </w:divBdr>
        </w:div>
        <w:div w:id="195508030">
          <w:marLeft w:val="274"/>
          <w:marRight w:val="0"/>
          <w:marTop w:val="0"/>
          <w:marBottom w:val="0"/>
          <w:divBdr>
            <w:top w:val="none" w:sz="0" w:space="0" w:color="auto"/>
            <w:left w:val="none" w:sz="0" w:space="0" w:color="auto"/>
            <w:bottom w:val="none" w:sz="0" w:space="0" w:color="auto"/>
            <w:right w:val="none" w:sz="0" w:space="0" w:color="auto"/>
          </w:divBdr>
        </w:div>
        <w:div w:id="991131252">
          <w:marLeft w:val="274"/>
          <w:marRight w:val="0"/>
          <w:marTop w:val="0"/>
          <w:marBottom w:val="0"/>
          <w:divBdr>
            <w:top w:val="none" w:sz="0" w:space="0" w:color="auto"/>
            <w:left w:val="none" w:sz="0" w:space="0" w:color="auto"/>
            <w:bottom w:val="none" w:sz="0" w:space="0" w:color="auto"/>
            <w:right w:val="none" w:sz="0" w:space="0" w:color="auto"/>
          </w:divBdr>
        </w:div>
        <w:div w:id="1553349010">
          <w:marLeft w:val="274"/>
          <w:marRight w:val="0"/>
          <w:marTop w:val="0"/>
          <w:marBottom w:val="0"/>
          <w:divBdr>
            <w:top w:val="none" w:sz="0" w:space="0" w:color="auto"/>
            <w:left w:val="none" w:sz="0" w:space="0" w:color="auto"/>
            <w:bottom w:val="none" w:sz="0" w:space="0" w:color="auto"/>
            <w:right w:val="none" w:sz="0" w:space="0" w:color="auto"/>
          </w:divBdr>
        </w:div>
      </w:divsChild>
    </w:div>
    <w:div w:id="890389374">
      <w:bodyDiv w:val="1"/>
      <w:marLeft w:val="0"/>
      <w:marRight w:val="0"/>
      <w:marTop w:val="0"/>
      <w:marBottom w:val="0"/>
      <w:divBdr>
        <w:top w:val="none" w:sz="0" w:space="0" w:color="auto"/>
        <w:left w:val="none" w:sz="0" w:space="0" w:color="auto"/>
        <w:bottom w:val="none" w:sz="0" w:space="0" w:color="auto"/>
        <w:right w:val="none" w:sz="0" w:space="0" w:color="auto"/>
      </w:divBdr>
      <w:divsChild>
        <w:div w:id="30229496">
          <w:marLeft w:val="274"/>
          <w:marRight w:val="0"/>
          <w:marTop w:val="0"/>
          <w:marBottom w:val="0"/>
          <w:divBdr>
            <w:top w:val="none" w:sz="0" w:space="0" w:color="auto"/>
            <w:left w:val="none" w:sz="0" w:space="0" w:color="auto"/>
            <w:bottom w:val="none" w:sz="0" w:space="0" w:color="auto"/>
            <w:right w:val="none" w:sz="0" w:space="0" w:color="auto"/>
          </w:divBdr>
        </w:div>
        <w:div w:id="1219127329">
          <w:marLeft w:val="274"/>
          <w:marRight w:val="0"/>
          <w:marTop w:val="0"/>
          <w:marBottom w:val="0"/>
          <w:divBdr>
            <w:top w:val="none" w:sz="0" w:space="0" w:color="auto"/>
            <w:left w:val="none" w:sz="0" w:space="0" w:color="auto"/>
            <w:bottom w:val="none" w:sz="0" w:space="0" w:color="auto"/>
            <w:right w:val="none" w:sz="0" w:space="0" w:color="auto"/>
          </w:divBdr>
        </w:div>
        <w:div w:id="2076463079">
          <w:marLeft w:val="274"/>
          <w:marRight w:val="0"/>
          <w:marTop w:val="0"/>
          <w:marBottom w:val="0"/>
          <w:divBdr>
            <w:top w:val="none" w:sz="0" w:space="0" w:color="auto"/>
            <w:left w:val="none" w:sz="0" w:space="0" w:color="auto"/>
            <w:bottom w:val="none" w:sz="0" w:space="0" w:color="auto"/>
            <w:right w:val="none" w:sz="0" w:space="0" w:color="auto"/>
          </w:divBdr>
        </w:div>
        <w:div w:id="1245608889">
          <w:marLeft w:val="274"/>
          <w:marRight w:val="0"/>
          <w:marTop w:val="0"/>
          <w:marBottom w:val="0"/>
          <w:divBdr>
            <w:top w:val="none" w:sz="0" w:space="0" w:color="auto"/>
            <w:left w:val="none" w:sz="0" w:space="0" w:color="auto"/>
            <w:bottom w:val="none" w:sz="0" w:space="0" w:color="auto"/>
            <w:right w:val="none" w:sz="0" w:space="0" w:color="auto"/>
          </w:divBdr>
        </w:div>
        <w:div w:id="287902066">
          <w:marLeft w:val="274"/>
          <w:marRight w:val="0"/>
          <w:marTop w:val="0"/>
          <w:marBottom w:val="0"/>
          <w:divBdr>
            <w:top w:val="none" w:sz="0" w:space="0" w:color="auto"/>
            <w:left w:val="none" w:sz="0" w:space="0" w:color="auto"/>
            <w:bottom w:val="none" w:sz="0" w:space="0" w:color="auto"/>
            <w:right w:val="none" w:sz="0" w:space="0" w:color="auto"/>
          </w:divBdr>
        </w:div>
        <w:div w:id="216668413">
          <w:marLeft w:val="274"/>
          <w:marRight w:val="0"/>
          <w:marTop w:val="0"/>
          <w:marBottom w:val="0"/>
          <w:divBdr>
            <w:top w:val="none" w:sz="0" w:space="0" w:color="auto"/>
            <w:left w:val="none" w:sz="0" w:space="0" w:color="auto"/>
            <w:bottom w:val="none" w:sz="0" w:space="0" w:color="auto"/>
            <w:right w:val="none" w:sz="0" w:space="0" w:color="auto"/>
          </w:divBdr>
        </w:div>
      </w:divsChild>
    </w:div>
    <w:div w:id="943269641">
      <w:bodyDiv w:val="1"/>
      <w:marLeft w:val="0"/>
      <w:marRight w:val="0"/>
      <w:marTop w:val="0"/>
      <w:marBottom w:val="0"/>
      <w:divBdr>
        <w:top w:val="none" w:sz="0" w:space="0" w:color="auto"/>
        <w:left w:val="none" w:sz="0" w:space="0" w:color="auto"/>
        <w:bottom w:val="none" w:sz="0" w:space="0" w:color="auto"/>
        <w:right w:val="none" w:sz="0" w:space="0" w:color="auto"/>
      </w:divBdr>
      <w:divsChild>
        <w:div w:id="654725242">
          <w:marLeft w:val="274"/>
          <w:marRight w:val="0"/>
          <w:marTop w:val="0"/>
          <w:marBottom w:val="0"/>
          <w:divBdr>
            <w:top w:val="none" w:sz="0" w:space="0" w:color="auto"/>
            <w:left w:val="none" w:sz="0" w:space="0" w:color="auto"/>
            <w:bottom w:val="none" w:sz="0" w:space="0" w:color="auto"/>
            <w:right w:val="none" w:sz="0" w:space="0" w:color="auto"/>
          </w:divBdr>
        </w:div>
        <w:div w:id="36051629">
          <w:marLeft w:val="274"/>
          <w:marRight w:val="0"/>
          <w:marTop w:val="0"/>
          <w:marBottom w:val="0"/>
          <w:divBdr>
            <w:top w:val="none" w:sz="0" w:space="0" w:color="auto"/>
            <w:left w:val="none" w:sz="0" w:space="0" w:color="auto"/>
            <w:bottom w:val="none" w:sz="0" w:space="0" w:color="auto"/>
            <w:right w:val="none" w:sz="0" w:space="0" w:color="auto"/>
          </w:divBdr>
        </w:div>
        <w:div w:id="203102140">
          <w:marLeft w:val="274"/>
          <w:marRight w:val="0"/>
          <w:marTop w:val="0"/>
          <w:marBottom w:val="0"/>
          <w:divBdr>
            <w:top w:val="none" w:sz="0" w:space="0" w:color="auto"/>
            <w:left w:val="none" w:sz="0" w:space="0" w:color="auto"/>
            <w:bottom w:val="none" w:sz="0" w:space="0" w:color="auto"/>
            <w:right w:val="none" w:sz="0" w:space="0" w:color="auto"/>
          </w:divBdr>
        </w:div>
        <w:div w:id="212038756">
          <w:marLeft w:val="274"/>
          <w:marRight w:val="0"/>
          <w:marTop w:val="0"/>
          <w:marBottom w:val="0"/>
          <w:divBdr>
            <w:top w:val="none" w:sz="0" w:space="0" w:color="auto"/>
            <w:left w:val="none" w:sz="0" w:space="0" w:color="auto"/>
            <w:bottom w:val="none" w:sz="0" w:space="0" w:color="auto"/>
            <w:right w:val="none" w:sz="0" w:space="0" w:color="auto"/>
          </w:divBdr>
        </w:div>
        <w:div w:id="476724226">
          <w:marLeft w:val="274"/>
          <w:marRight w:val="0"/>
          <w:marTop w:val="0"/>
          <w:marBottom w:val="0"/>
          <w:divBdr>
            <w:top w:val="none" w:sz="0" w:space="0" w:color="auto"/>
            <w:left w:val="none" w:sz="0" w:space="0" w:color="auto"/>
            <w:bottom w:val="none" w:sz="0" w:space="0" w:color="auto"/>
            <w:right w:val="none" w:sz="0" w:space="0" w:color="auto"/>
          </w:divBdr>
        </w:div>
        <w:div w:id="643124520">
          <w:marLeft w:val="274"/>
          <w:marRight w:val="0"/>
          <w:marTop w:val="0"/>
          <w:marBottom w:val="0"/>
          <w:divBdr>
            <w:top w:val="none" w:sz="0" w:space="0" w:color="auto"/>
            <w:left w:val="none" w:sz="0" w:space="0" w:color="auto"/>
            <w:bottom w:val="none" w:sz="0" w:space="0" w:color="auto"/>
            <w:right w:val="none" w:sz="0" w:space="0" w:color="auto"/>
          </w:divBdr>
        </w:div>
        <w:div w:id="1916938659">
          <w:marLeft w:val="274"/>
          <w:marRight w:val="0"/>
          <w:marTop w:val="0"/>
          <w:marBottom w:val="0"/>
          <w:divBdr>
            <w:top w:val="none" w:sz="0" w:space="0" w:color="auto"/>
            <w:left w:val="none" w:sz="0" w:space="0" w:color="auto"/>
            <w:bottom w:val="none" w:sz="0" w:space="0" w:color="auto"/>
            <w:right w:val="none" w:sz="0" w:space="0" w:color="auto"/>
          </w:divBdr>
        </w:div>
        <w:div w:id="507991040">
          <w:marLeft w:val="274"/>
          <w:marRight w:val="0"/>
          <w:marTop w:val="0"/>
          <w:marBottom w:val="0"/>
          <w:divBdr>
            <w:top w:val="none" w:sz="0" w:space="0" w:color="auto"/>
            <w:left w:val="none" w:sz="0" w:space="0" w:color="auto"/>
            <w:bottom w:val="none" w:sz="0" w:space="0" w:color="auto"/>
            <w:right w:val="none" w:sz="0" w:space="0" w:color="auto"/>
          </w:divBdr>
        </w:div>
        <w:div w:id="182134878">
          <w:marLeft w:val="274"/>
          <w:marRight w:val="0"/>
          <w:marTop w:val="0"/>
          <w:marBottom w:val="0"/>
          <w:divBdr>
            <w:top w:val="none" w:sz="0" w:space="0" w:color="auto"/>
            <w:left w:val="none" w:sz="0" w:space="0" w:color="auto"/>
            <w:bottom w:val="none" w:sz="0" w:space="0" w:color="auto"/>
            <w:right w:val="none" w:sz="0" w:space="0" w:color="auto"/>
          </w:divBdr>
        </w:div>
        <w:div w:id="1944799896">
          <w:marLeft w:val="274"/>
          <w:marRight w:val="0"/>
          <w:marTop w:val="0"/>
          <w:marBottom w:val="0"/>
          <w:divBdr>
            <w:top w:val="none" w:sz="0" w:space="0" w:color="auto"/>
            <w:left w:val="none" w:sz="0" w:space="0" w:color="auto"/>
            <w:bottom w:val="none" w:sz="0" w:space="0" w:color="auto"/>
            <w:right w:val="none" w:sz="0" w:space="0" w:color="auto"/>
          </w:divBdr>
        </w:div>
      </w:divsChild>
    </w:div>
    <w:div w:id="948244314">
      <w:bodyDiv w:val="1"/>
      <w:marLeft w:val="0"/>
      <w:marRight w:val="0"/>
      <w:marTop w:val="0"/>
      <w:marBottom w:val="0"/>
      <w:divBdr>
        <w:top w:val="none" w:sz="0" w:space="0" w:color="auto"/>
        <w:left w:val="none" w:sz="0" w:space="0" w:color="auto"/>
        <w:bottom w:val="none" w:sz="0" w:space="0" w:color="auto"/>
        <w:right w:val="none" w:sz="0" w:space="0" w:color="auto"/>
      </w:divBdr>
    </w:div>
    <w:div w:id="966275880">
      <w:bodyDiv w:val="1"/>
      <w:marLeft w:val="0"/>
      <w:marRight w:val="0"/>
      <w:marTop w:val="0"/>
      <w:marBottom w:val="0"/>
      <w:divBdr>
        <w:top w:val="none" w:sz="0" w:space="0" w:color="auto"/>
        <w:left w:val="none" w:sz="0" w:space="0" w:color="auto"/>
        <w:bottom w:val="none" w:sz="0" w:space="0" w:color="auto"/>
        <w:right w:val="none" w:sz="0" w:space="0" w:color="auto"/>
      </w:divBdr>
      <w:divsChild>
        <w:div w:id="1641184039">
          <w:marLeft w:val="360"/>
          <w:marRight w:val="0"/>
          <w:marTop w:val="200"/>
          <w:marBottom w:val="0"/>
          <w:divBdr>
            <w:top w:val="none" w:sz="0" w:space="0" w:color="auto"/>
            <w:left w:val="none" w:sz="0" w:space="0" w:color="auto"/>
            <w:bottom w:val="none" w:sz="0" w:space="0" w:color="auto"/>
            <w:right w:val="none" w:sz="0" w:space="0" w:color="auto"/>
          </w:divBdr>
        </w:div>
        <w:div w:id="1504198218">
          <w:marLeft w:val="360"/>
          <w:marRight w:val="0"/>
          <w:marTop w:val="200"/>
          <w:marBottom w:val="0"/>
          <w:divBdr>
            <w:top w:val="none" w:sz="0" w:space="0" w:color="auto"/>
            <w:left w:val="none" w:sz="0" w:space="0" w:color="auto"/>
            <w:bottom w:val="none" w:sz="0" w:space="0" w:color="auto"/>
            <w:right w:val="none" w:sz="0" w:space="0" w:color="auto"/>
          </w:divBdr>
        </w:div>
      </w:divsChild>
    </w:div>
    <w:div w:id="970941431">
      <w:bodyDiv w:val="1"/>
      <w:marLeft w:val="0"/>
      <w:marRight w:val="0"/>
      <w:marTop w:val="0"/>
      <w:marBottom w:val="0"/>
      <w:divBdr>
        <w:top w:val="none" w:sz="0" w:space="0" w:color="auto"/>
        <w:left w:val="none" w:sz="0" w:space="0" w:color="auto"/>
        <w:bottom w:val="none" w:sz="0" w:space="0" w:color="auto"/>
        <w:right w:val="none" w:sz="0" w:space="0" w:color="auto"/>
      </w:divBdr>
    </w:div>
    <w:div w:id="984772841">
      <w:bodyDiv w:val="1"/>
      <w:marLeft w:val="0"/>
      <w:marRight w:val="0"/>
      <w:marTop w:val="0"/>
      <w:marBottom w:val="0"/>
      <w:divBdr>
        <w:top w:val="none" w:sz="0" w:space="0" w:color="auto"/>
        <w:left w:val="none" w:sz="0" w:space="0" w:color="auto"/>
        <w:bottom w:val="none" w:sz="0" w:space="0" w:color="auto"/>
        <w:right w:val="none" w:sz="0" w:space="0" w:color="auto"/>
      </w:divBdr>
      <w:divsChild>
        <w:div w:id="23212961">
          <w:marLeft w:val="0"/>
          <w:marRight w:val="0"/>
          <w:marTop w:val="0"/>
          <w:marBottom w:val="0"/>
          <w:divBdr>
            <w:top w:val="none" w:sz="0" w:space="0" w:color="auto"/>
            <w:left w:val="none" w:sz="0" w:space="0" w:color="auto"/>
            <w:bottom w:val="none" w:sz="0" w:space="0" w:color="auto"/>
            <w:right w:val="none" w:sz="0" w:space="0" w:color="auto"/>
          </w:divBdr>
        </w:div>
      </w:divsChild>
    </w:div>
    <w:div w:id="989284211">
      <w:bodyDiv w:val="1"/>
      <w:marLeft w:val="0"/>
      <w:marRight w:val="0"/>
      <w:marTop w:val="0"/>
      <w:marBottom w:val="0"/>
      <w:divBdr>
        <w:top w:val="none" w:sz="0" w:space="0" w:color="auto"/>
        <w:left w:val="none" w:sz="0" w:space="0" w:color="auto"/>
        <w:bottom w:val="none" w:sz="0" w:space="0" w:color="auto"/>
        <w:right w:val="none" w:sz="0" w:space="0" w:color="auto"/>
      </w:divBdr>
    </w:div>
    <w:div w:id="1035889156">
      <w:bodyDiv w:val="1"/>
      <w:marLeft w:val="0"/>
      <w:marRight w:val="0"/>
      <w:marTop w:val="0"/>
      <w:marBottom w:val="0"/>
      <w:divBdr>
        <w:top w:val="none" w:sz="0" w:space="0" w:color="auto"/>
        <w:left w:val="none" w:sz="0" w:space="0" w:color="auto"/>
        <w:bottom w:val="none" w:sz="0" w:space="0" w:color="auto"/>
        <w:right w:val="none" w:sz="0" w:space="0" w:color="auto"/>
      </w:divBdr>
    </w:div>
    <w:div w:id="1095321568">
      <w:bodyDiv w:val="1"/>
      <w:marLeft w:val="0"/>
      <w:marRight w:val="0"/>
      <w:marTop w:val="0"/>
      <w:marBottom w:val="0"/>
      <w:divBdr>
        <w:top w:val="none" w:sz="0" w:space="0" w:color="auto"/>
        <w:left w:val="none" w:sz="0" w:space="0" w:color="auto"/>
        <w:bottom w:val="none" w:sz="0" w:space="0" w:color="auto"/>
        <w:right w:val="none" w:sz="0" w:space="0" w:color="auto"/>
      </w:divBdr>
      <w:divsChild>
        <w:div w:id="292487461">
          <w:marLeft w:val="274"/>
          <w:marRight w:val="0"/>
          <w:marTop w:val="0"/>
          <w:marBottom w:val="0"/>
          <w:divBdr>
            <w:top w:val="none" w:sz="0" w:space="0" w:color="auto"/>
            <w:left w:val="none" w:sz="0" w:space="0" w:color="auto"/>
            <w:bottom w:val="none" w:sz="0" w:space="0" w:color="auto"/>
            <w:right w:val="none" w:sz="0" w:space="0" w:color="auto"/>
          </w:divBdr>
        </w:div>
        <w:div w:id="1825126256">
          <w:marLeft w:val="274"/>
          <w:marRight w:val="0"/>
          <w:marTop w:val="0"/>
          <w:marBottom w:val="0"/>
          <w:divBdr>
            <w:top w:val="none" w:sz="0" w:space="0" w:color="auto"/>
            <w:left w:val="none" w:sz="0" w:space="0" w:color="auto"/>
            <w:bottom w:val="none" w:sz="0" w:space="0" w:color="auto"/>
            <w:right w:val="none" w:sz="0" w:space="0" w:color="auto"/>
          </w:divBdr>
        </w:div>
        <w:div w:id="122432284">
          <w:marLeft w:val="274"/>
          <w:marRight w:val="0"/>
          <w:marTop w:val="0"/>
          <w:marBottom w:val="0"/>
          <w:divBdr>
            <w:top w:val="none" w:sz="0" w:space="0" w:color="auto"/>
            <w:left w:val="none" w:sz="0" w:space="0" w:color="auto"/>
            <w:bottom w:val="none" w:sz="0" w:space="0" w:color="auto"/>
            <w:right w:val="none" w:sz="0" w:space="0" w:color="auto"/>
          </w:divBdr>
        </w:div>
        <w:div w:id="1082600098">
          <w:marLeft w:val="274"/>
          <w:marRight w:val="0"/>
          <w:marTop w:val="0"/>
          <w:marBottom w:val="0"/>
          <w:divBdr>
            <w:top w:val="none" w:sz="0" w:space="0" w:color="auto"/>
            <w:left w:val="none" w:sz="0" w:space="0" w:color="auto"/>
            <w:bottom w:val="none" w:sz="0" w:space="0" w:color="auto"/>
            <w:right w:val="none" w:sz="0" w:space="0" w:color="auto"/>
          </w:divBdr>
        </w:div>
        <w:div w:id="338779199">
          <w:marLeft w:val="274"/>
          <w:marRight w:val="0"/>
          <w:marTop w:val="0"/>
          <w:marBottom w:val="0"/>
          <w:divBdr>
            <w:top w:val="none" w:sz="0" w:space="0" w:color="auto"/>
            <w:left w:val="none" w:sz="0" w:space="0" w:color="auto"/>
            <w:bottom w:val="none" w:sz="0" w:space="0" w:color="auto"/>
            <w:right w:val="none" w:sz="0" w:space="0" w:color="auto"/>
          </w:divBdr>
        </w:div>
        <w:div w:id="967854120">
          <w:marLeft w:val="274"/>
          <w:marRight w:val="0"/>
          <w:marTop w:val="0"/>
          <w:marBottom w:val="0"/>
          <w:divBdr>
            <w:top w:val="none" w:sz="0" w:space="0" w:color="auto"/>
            <w:left w:val="none" w:sz="0" w:space="0" w:color="auto"/>
            <w:bottom w:val="none" w:sz="0" w:space="0" w:color="auto"/>
            <w:right w:val="none" w:sz="0" w:space="0" w:color="auto"/>
          </w:divBdr>
        </w:div>
        <w:div w:id="1128670906">
          <w:marLeft w:val="274"/>
          <w:marRight w:val="0"/>
          <w:marTop w:val="0"/>
          <w:marBottom w:val="0"/>
          <w:divBdr>
            <w:top w:val="none" w:sz="0" w:space="0" w:color="auto"/>
            <w:left w:val="none" w:sz="0" w:space="0" w:color="auto"/>
            <w:bottom w:val="none" w:sz="0" w:space="0" w:color="auto"/>
            <w:right w:val="none" w:sz="0" w:space="0" w:color="auto"/>
          </w:divBdr>
        </w:div>
      </w:divsChild>
    </w:div>
    <w:div w:id="1107040768">
      <w:bodyDiv w:val="1"/>
      <w:marLeft w:val="0"/>
      <w:marRight w:val="0"/>
      <w:marTop w:val="0"/>
      <w:marBottom w:val="0"/>
      <w:divBdr>
        <w:top w:val="none" w:sz="0" w:space="0" w:color="auto"/>
        <w:left w:val="none" w:sz="0" w:space="0" w:color="auto"/>
        <w:bottom w:val="none" w:sz="0" w:space="0" w:color="auto"/>
        <w:right w:val="none" w:sz="0" w:space="0" w:color="auto"/>
      </w:divBdr>
      <w:divsChild>
        <w:div w:id="2124378028">
          <w:marLeft w:val="274"/>
          <w:marRight w:val="0"/>
          <w:marTop w:val="0"/>
          <w:marBottom w:val="0"/>
          <w:divBdr>
            <w:top w:val="none" w:sz="0" w:space="0" w:color="auto"/>
            <w:left w:val="none" w:sz="0" w:space="0" w:color="auto"/>
            <w:bottom w:val="none" w:sz="0" w:space="0" w:color="auto"/>
            <w:right w:val="none" w:sz="0" w:space="0" w:color="auto"/>
          </w:divBdr>
        </w:div>
        <w:div w:id="1061171628">
          <w:marLeft w:val="274"/>
          <w:marRight w:val="0"/>
          <w:marTop w:val="0"/>
          <w:marBottom w:val="0"/>
          <w:divBdr>
            <w:top w:val="none" w:sz="0" w:space="0" w:color="auto"/>
            <w:left w:val="none" w:sz="0" w:space="0" w:color="auto"/>
            <w:bottom w:val="none" w:sz="0" w:space="0" w:color="auto"/>
            <w:right w:val="none" w:sz="0" w:space="0" w:color="auto"/>
          </w:divBdr>
        </w:div>
        <w:div w:id="1589577937">
          <w:marLeft w:val="274"/>
          <w:marRight w:val="0"/>
          <w:marTop w:val="0"/>
          <w:marBottom w:val="0"/>
          <w:divBdr>
            <w:top w:val="none" w:sz="0" w:space="0" w:color="auto"/>
            <w:left w:val="none" w:sz="0" w:space="0" w:color="auto"/>
            <w:bottom w:val="none" w:sz="0" w:space="0" w:color="auto"/>
            <w:right w:val="none" w:sz="0" w:space="0" w:color="auto"/>
          </w:divBdr>
        </w:div>
        <w:div w:id="1286042452">
          <w:marLeft w:val="274"/>
          <w:marRight w:val="0"/>
          <w:marTop w:val="0"/>
          <w:marBottom w:val="0"/>
          <w:divBdr>
            <w:top w:val="none" w:sz="0" w:space="0" w:color="auto"/>
            <w:left w:val="none" w:sz="0" w:space="0" w:color="auto"/>
            <w:bottom w:val="none" w:sz="0" w:space="0" w:color="auto"/>
            <w:right w:val="none" w:sz="0" w:space="0" w:color="auto"/>
          </w:divBdr>
        </w:div>
        <w:div w:id="1356006337">
          <w:marLeft w:val="274"/>
          <w:marRight w:val="0"/>
          <w:marTop w:val="0"/>
          <w:marBottom w:val="0"/>
          <w:divBdr>
            <w:top w:val="none" w:sz="0" w:space="0" w:color="auto"/>
            <w:left w:val="none" w:sz="0" w:space="0" w:color="auto"/>
            <w:bottom w:val="none" w:sz="0" w:space="0" w:color="auto"/>
            <w:right w:val="none" w:sz="0" w:space="0" w:color="auto"/>
          </w:divBdr>
        </w:div>
        <w:div w:id="1738742519">
          <w:marLeft w:val="274"/>
          <w:marRight w:val="0"/>
          <w:marTop w:val="0"/>
          <w:marBottom w:val="0"/>
          <w:divBdr>
            <w:top w:val="none" w:sz="0" w:space="0" w:color="auto"/>
            <w:left w:val="none" w:sz="0" w:space="0" w:color="auto"/>
            <w:bottom w:val="none" w:sz="0" w:space="0" w:color="auto"/>
            <w:right w:val="none" w:sz="0" w:space="0" w:color="auto"/>
          </w:divBdr>
        </w:div>
        <w:div w:id="1611745105">
          <w:marLeft w:val="274"/>
          <w:marRight w:val="0"/>
          <w:marTop w:val="0"/>
          <w:marBottom w:val="0"/>
          <w:divBdr>
            <w:top w:val="none" w:sz="0" w:space="0" w:color="auto"/>
            <w:left w:val="none" w:sz="0" w:space="0" w:color="auto"/>
            <w:bottom w:val="none" w:sz="0" w:space="0" w:color="auto"/>
            <w:right w:val="none" w:sz="0" w:space="0" w:color="auto"/>
          </w:divBdr>
        </w:div>
        <w:div w:id="402871739">
          <w:marLeft w:val="274"/>
          <w:marRight w:val="0"/>
          <w:marTop w:val="0"/>
          <w:marBottom w:val="0"/>
          <w:divBdr>
            <w:top w:val="none" w:sz="0" w:space="0" w:color="auto"/>
            <w:left w:val="none" w:sz="0" w:space="0" w:color="auto"/>
            <w:bottom w:val="none" w:sz="0" w:space="0" w:color="auto"/>
            <w:right w:val="none" w:sz="0" w:space="0" w:color="auto"/>
          </w:divBdr>
        </w:div>
        <w:div w:id="1835992776">
          <w:marLeft w:val="274"/>
          <w:marRight w:val="0"/>
          <w:marTop w:val="0"/>
          <w:marBottom w:val="0"/>
          <w:divBdr>
            <w:top w:val="none" w:sz="0" w:space="0" w:color="auto"/>
            <w:left w:val="none" w:sz="0" w:space="0" w:color="auto"/>
            <w:bottom w:val="none" w:sz="0" w:space="0" w:color="auto"/>
            <w:right w:val="none" w:sz="0" w:space="0" w:color="auto"/>
          </w:divBdr>
        </w:div>
        <w:div w:id="974916370">
          <w:marLeft w:val="274"/>
          <w:marRight w:val="0"/>
          <w:marTop w:val="0"/>
          <w:marBottom w:val="0"/>
          <w:divBdr>
            <w:top w:val="none" w:sz="0" w:space="0" w:color="auto"/>
            <w:left w:val="none" w:sz="0" w:space="0" w:color="auto"/>
            <w:bottom w:val="none" w:sz="0" w:space="0" w:color="auto"/>
            <w:right w:val="none" w:sz="0" w:space="0" w:color="auto"/>
          </w:divBdr>
        </w:div>
      </w:divsChild>
    </w:div>
    <w:div w:id="1136949150">
      <w:bodyDiv w:val="1"/>
      <w:marLeft w:val="0"/>
      <w:marRight w:val="0"/>
      <w:marTop w:val="0"/>
      <w:marBottom w:val="0"/>
      <w:divBdr>
        <w:top w:val="none" w:sz="0" w:space="0" w:color="auto"/>
        <w:left w:val="none" w:sz="0" w:space="0" w:color="auto"/>
        <w:bottom w:val="none" w:sz="0" w:space="0" w:color="auto"/>
        <w:right w:val="none" w:sz="0" w:space="0" w:color="auto"/>
      </w:divBdr>
    </w:div>
    <w:div w:id="1143039525">
      <w:bodyDiv w:val="1"/>
      <w:marLeft w:val="0"/>
      <w:marRight w:val="0"/>
      <w:marTop w:val="0"/>
      <w:marBottom w:val="0"/>
      <w:divBdr>
        <w:top w:val="none" w:sz="0" w:space="0" w:color="auto"/>
        <w:left w:val="none" w:sz="0" w:space="0" w:color="auto"/>
        <w:bottom w:val="none" w:sz="0" w:space="0" w:color="auto"/>
        <w:right w:val="none" w:sz="0" w:space="0" w:color="auto"/>
      </w:divBdr>
      <w:divsChild>
        <w:div w:id="9337698">
          <w:marLeft w:val="0"/>
          <w:marRight w:val="0"/>
          <w:marTop w:val="0"/>
          <w:marBottom w:val="0"/>
          <w:divBdr>
            <w:top w:val="none" w:sz="0" w:space="0" w:color="auto"/>
            <w:left w:val="none" w:sz="0" w:space="0" w:color="auto"/>
            <w:bottom w:val="none" w:sz="0" w:space="0" w:color="auto"/>
            <w:right w:val="none" w:sz="0" w:space="0" w:color="auto"/>
          </w:divBdr>
        </w:div>
      </w:divsChild>
    </w:div>
    <w:div w:id="1150441933">
      <w:bodyDiv w:val="1"/>
      <w:marLeft w:val="0"/>
      <w:marRight w:val="0"/>
      <w:marTop w:val="0"/>
      <w:marBottom w:val="0"/>
      <w:divBdr>
        <w:top w:val="none" w:sz="0" w:space="0" w:color="auto"/>
        <w:left w:val="none" w:sz="0" w:space="0" w:color="auto"/>
        <w:bottom w:val="none" w:sz="0" w:space="0" w:color="auto"/>
        <w:right w:val="none" w:sz="0" w:space="0" w:color="auto"/>
      </w:divBdr>
      <w:divsChild>
        <w:div w:id="2046442608">
          <w:marLeft w:val="274"/>
          <w:marRight w:val="0"/>
          <w:marTop w:val="0"/>
          <w:marBottom w:val="0"/>
          <w:divBdr>
            <w:top w:val="none" w:sz="0" w:space="0" w:color="auto"/>
            <w:left w:val="none" w:sz="0" w:space="0" w:color="auto"/>
            <w:bottom w:val="none" w:sz="0" w:space="0" w:color="auto"/>
            <w:right w:val="none" w:sz="0" w:space="0" w:color="auto"/>
          </w:divBdr>
        </w:div>
        <w:div w:id="640578486">
          <w:marLeft w:val="274"/>
          <w:marRight w:val="0"/>
          <w:marTop w:val="0"/>
          <w:marBottom w:val="0"/>
          <w:divBdr>
            <w:top w:val="none" w:sz="0" w:space="0" w:color="auto"/>
            <w:left w:val="none" w:sz="0" w:space="0" w:color="auto"/>
            <w:bottom w:val="none" w:sz="0" w:space="0" w:color="auto"/>
            <w:right w:val="none" w:sz="0" w:space="0" w:color="auto"/>
          </w:divBdr>
        </w:div>
        <w:div w:id="851378246">
          <w:marLeft w:val="274"/>
          <w:marRight w:val="0"/>
          <w:marTop w:val="0"/>
          <w:marBottom w:val="0"/>
          <w:divBdr>
            <w:top w:val="none" w:sz="0" w:space="0" w:color="auto"/>
            <w:left w:val="none" w:sz="0" w:space="0" w:color="auto"/>
            <w:bottom w:val="none" w:sz="0" w:space="0" w:color="auto"/>
            <w:right w:val="none" w:sz="0" w:space="0" w:color="auto"/>
          </w:divBdr>
        </w:div>
        <w:div w:id="282658806">
          <w:marLeft w:val="274"/>
          <w:marRight w:val="0"/>
          <w:marTop w:val="0"/>
          <w:marBottom w:val="0"/>
          <w:divBdr>
            <w:top w:val="none" w:sz="0" w:space="0" w:color="auto"/>
            <w:left w:val="none" w:sz="0" w:space="0" w:color="auto"/>
            <w:bottom w:val="none" w:sz="0" w:space="0" w:color="auto"/>
            <w:right w:val="none" w:sz="0" w:space="0" w:color="auto"/>
          </w:divBdr>
        </w:div>
        <w:div w:id="2138595656">
          <w:marLeft w:val="274"/>
          <w:marRight w:val="0"/>
          <w:marTop w:val="0"/>
          <w:marBottom w:val="0"/>
          <w:divBdr>
            <w:top w:val="none" w:sz="0" w:space="0" w:color="auto"/>
            <w:left w:val="none" w:sz="0" w:space="0" w:color="auto"/>
            <w:bottom w:val="none" w:sz="0" w:space="0" w:color="auto"/>
            <w:right w:val="none" w:sz="0" w:space="0" w:color="auto"/>
          </w:divBdr>
        </w:div>
        <w:div w:id="1682319635">
          <w:marLeft w:val="274"/>
          <w:marRight w:val="0"/>
          <w:marTop w:val="0"/>
          <w:marBottom w:val="0"/>
          <w:divBdr>
            <w:top w:val="none" w:sz="0" w:space="0" w:color="auto"/>
            <w:left w:val="none" w:sz="0" w:space="0" w:color="auto"/>
            <w:bottom w:val="none" w:sz="0" w:space="0" w:color="auto"/>
            <w:right w:val="none" w:sz="0" w:space="0" w:color="auto"/>
          </w:divBdr>
        </w:div>
        <w:div w:id="1326663363">
          <w:marLeft w:val="274"/>
          <w:marRight w:val="0"/>
          <w:marTop w:val="0"/>
          <w:marBottom w:val="0"/>
          <w:divBdr>
            <w:top w:val="none" w:sz="0" w:space="0" w:color="auto"/>
            <w:left w:val="none" w:sz="0" w:space="0" w:color="auto"/>
            <w:bottom w:val="none" w:sz="0" w:space="0" w:color="auto"/>
            <w:right w:val="none" w:sz="0" w:space="0" w:color="auto"/>
          </w:divBdr>
        </w:div>
      </w:divsChild>
    </w:div>
    <w:div w:id="1157575537">
      <w:bodyDiv w:val="1"/>
      <w:marLeft w:val="0"/>
      <w:marRight w:val="0"/>
      <w:marTop w:val="0"/>
      <w:marBottom w:val="0"/>
      <w:divBdr>
        <w:top w:val="none" w:sz="0" w:space="0" w:color="auto"/>
        <w:left w:val="none" w:sz="0" w:space="0" w:color="auto"/>
        <w:bottom w:val="none" w:sz="0" w:space="0" w:color="auto"/>
        <w:right w:val="none" w:sz="0" w:space="0" w:color="auto"/>
      </w:divBdr>
    </w:div>
    <w:div w:id="1172064863">
      <w:bodyDiv w:val="1"/>
      <w:marLeft w:val="0"/>
      <w:marRight w:val="0"/>
      <w:marTop w:val="0"/>
      <w:marBottom w:val="0"/>
      <w:divBdr>
        <w:top w:val="none" w:sz="0" w:space="0" w:color="auto"/>
        <w:left w:val="none" w:sz="0" w:space="0" w:color="auto"/>
        <w:bottom w:val="none" w:sz="0" w:space="0" w:color="auto"/>
        <w:right w:val="none" w:sz="0" w:space="0" w:color="auto"/>
      </w:divBdr>
    </w:div>
    <w:div w:id="1189955595">
      <w:bodyDiv w:val="1"/>
      <w:marLeft w:val="0"/>
      <w:marRight w:val="0"/>
      <w:marTop w:val="0"/>
      <w:marBottom w:val="0"/>
      <w:divBdr>
        <w:top w:val="none" w:sz="0" w:space="0" w:color="auto"/>
        <w:left w:val="none" w:sz="0" w:space="0" w:color="auto"/>
        <w:bottom w:val="none" w:sz="0" w:space="0" w:color="auto"/>
        <w:right w:val="none" w:sz="0" w:space="0" w:color="auto"/>
      </w:divBdr>
      <w:divsChild>
        <w:div w:id="2088335985">
          <w:marLeft w:val="274"/>
          <w:marRight w:val="0"/>
          <w:marTop w:val="0"/>
          <w:marBottom w:val="0"/>
          <w:divBdr>
            <w:top w:val="none" w:sz="0" w:space="0" w:color="auto"/>
            <w:left w:val="none" w:sz="0" w:space="0" w:color="auto"/>
            <w:bottom w:val="none" w:sz="0" w:space="0" w:color="auto"/>
            <w:right w:val="none" w:sz="0" w:space="0" w:color="auto"/>
          </w:divBdr>
        </w:div>
        <w:div w:id="888538123">
          <w:marLeft w:val="274"/>
          <w:marRight w:val="0"/>
          <w:marTop w:val="0"/>
          <w:marBottom w:val="0"/>
          <w:divBdr>
            <w:top w:val="none" w:sz="0" w:space="0" w:color="auto"/>
            <w:left w:val="none" w:sz="0" w:space="0" w:color="auto"/>
            <w:bottom w:val="none" w:sz="0" w:space="0" w:color="auto"/>
            <w:right w:val="none" w:sz="0" w:space="0" w:color="auto"/>
          </w:divBdr>
        </w:div>
        <w:div w:id="1381125617">
          <w:marLeft w:val="274"/>
          <w:marRight w:val="0"/>
          <w:marTop w:val="0"/>
          <w:marBottom w:val="0"/>
          <w:divBdr>
            <w:top w:val="none" w:sz="0" w:space="0" w:color="auto"/>
            <w:left w:val="none" w:sz="0" w:space="0" w:color="auto"/>
            <w:bottom w:val="none" w:sz="0" w:space="0" w:color="auto"/>
            <w:right w:val="none" w:sz="0" w:space="0" w:color="auto"/>
          </w:divBdr>
        </w:div>
        <w:div w:id="68431101">
          <w:marLeft w:val="274"/>
          <w:marRight w:val="0"/>
          <w:marTop w:val="0"/>
          <w:marBottom w:val="0"/>
          <w:divBdr>
            <w:top w:val="none" w:sz="0" w:space="0" w:color="auto"/>
            <w:left w:val="none" w:sz="0" w:space="0" w:color="auto"/>
            <w:bottom w:val="none" w:sz="0" w:space="0" w:color="auto"/>
            <w:right w:val="none" w:sz="0" w:space="0" w:color="auto"/>
          </w:divBdr>
        </w:div>
        <w:div w:id="978681689">
          <w:marLeft w:val="274"/>
          <w:marRight w:val="0"/>
          <w:marTop w:val="0"/>
          <w:marBottom w:val="0"/>
          <w:divBdr>
            <w:top w:val="none" w:sz="0" w:space="0" w:color="auto"/>
            <w:left w:val="none" w:sz="0" w:space="0" w:color="auto"/>
            <w:bottom w:val="none" w:sz="0" w:space="0" w:color="auto"/>
            <w:right w:val="none" w:sz="0" w:space="0" w:color="auto"/>
          </w:divBdr>
        </w:div>
        <w:div w:id="1380545720">
          <w:marLeft w:val="274"/>
          <w:marRight w:val="0"/>
          <w:marTop w:val="0"/>
          <w:marBottom w:val="0"/>
          <w:divBdr>
            <w:top w:val="none" w:sz="0" w:space="0" w:color="auto"/>
            <w:left w:val="none" w:sz="0" w:space="0" w:color="auto"/>
            <w:bottom w:val="none" w:sz="0" w:space="0" w:color="auto"/>
            <w:right w:val="none" w:sz="0" w:space="0" w:color="auto"/>
          </w:divBdr>
        </w:div>
        <w:div w:id="2017802956">
          <w:marLeft w:val="274"/>
          <w:marRight w:val="0"/>
          <w:marTop w:val="0"/>
          <w:marBottom w:val="0"/>
          <w:divBdr>
            <w:top w:val="none" w:sz="0" w:space="0" w:color="auto"/>
            <w:left w:val="none" w:sz="0" w:space="0" w:color="auto"/>
            <w:bottom w:val="none" w:sz="0" w:space="0" w:color="auto"/>
            <w:right w:val="none" w:sz="0" w:space="0" w:color="auto"/>
          </w:divBdr>
        </w:div>
      </w:divsChild>
    </w:div>
    <w:div w:id="1196389044">
      <w:bodyDiv w:val="1"/>
      <w:marLeft w:val="0"/>
      <w:marRight w:val="0"/>
      <w:marTop w:val="0"/>
      <w:marBottom w:val="0"/>
      <w:divBdr>
        <w:top w:val="none" w:sz="0" w:space="0" w:color="auto"/>
        <w:left w:val="none" w:sz="0" w:space="0" w:color="auto"/>
        <w:bottom w:val="none" w:sz="0" w:space="0" w:color="auto"/>
        <w:right w:val="none" w:sz="0" w:space="0" w:color="auto"/>
      </w:divBdr>
      <w:divsChild>
        <w:div w:id="654341854">
          <w:marLeft w:val="274"/>
          <w:marRight w:val="0"/>
          <w:marTop w:val="0"/>
          <w:marBottom w:val="0"/>
          <w:divBdr>
            <w:top w:val="none" w:sz="0" w:space="0" w:color="auto"/>
            <w:left w:val="none" w:sz="0" w:space="0" w:color="auto"/>
            <w:bottom w:val="none" w:sz="0" w:space="0" w:color="auto"/>
            <w:right w:val="none" w:sz="0" w:space="0" w:color="auto"/>
          </w:divBdr>
        </w:div>
        <w:div w:id="1106198074">
          <w:marLeft w:val="274"/>
          <w:marRight w:val="0"/>
          <w:marTop w:val="0"/>
          <w:marBottom w:val="0"/>
          <w:divBdr>
            <w:top w:val="none" w:sz="0" w:space="0" w:color="auto"/>
            <w:left w:val="none" w:sz="0" w:space="0" w:color="auto"/>
            <w:bottom w:val="none" w:sz="0" w:space="0" w:color="auto"/>
            <w:right w:val="none" w:sz="0" w:space="0" w:color="auto"/>
          </w:divBdr>
        </w:div>
        <w:div w:id="1852647585">
          <w:marLeft w:val="274"/>
          <w:marRight w:val="0"/>
          <w:marTop w:val="0"/>
          <w:marBottom w:val="0"/>
          <w:divBdr>
            <w:top w:val="none" w:sz="0" w:space="0" w:color="auto"/>
            <w:left w:val="none" w:sz="0" w:space="0" w:color="auto"/>
            <w:bottom w:val="none" w:sz="0" w:space="0" w:color="auto"/>
            <w:right w:val="none" w:sz="0" w:space="0" w:color="auto"/>
          </w:divBdr>
        </w:div>
      </w:divsChild>
    </w:div>
    <w:div w:id="1201092694">
      <w:bodyDiv w:val="1"/>
      <w:marLeft w:val="0"/>
      <w:marRight w:val="0"/>
      <w:marTop w:val="0"/>
      <w:marBottom w:val="0"/>
      <w:divBdr>
        <w:top w:val="none" w:sz="0" w:space="0" w:color="auto"/>
        <w:left w:val="none" w:sz="0" w:space="0" w:color="auto"/>
        <w:bottom w:val="none" w:sz="0" w:space="0" w:color="auto"/>
        <w:right w:val="none" w:sz="0" w:space="0" w:color="auto"/>
      </w:divBdr>
      <w:divsChild>
        <w:div w:id="1402824650">
          <w:marLeft w:val="274"/>
          <w:marRight w:val="0"/>
          <w:marTop w:val="0"/>
          <w:marBottom w:val="0"/>
          <w:divBdr>
            <w:top w:val="none" w:sz="0" w:space="0" w:color="auto"/>
            <w:left w:val="none" w:sz="0" w:space="0" w:color="auto"/>
            <w:bottom w:val="none" w:sz="0" w:space="0" w:color="auto"/>
            <w:right w:val="none" w:sz="0" w:space="0" w:color="auto"/>
          </w:divBdr>
        </w:div>
        <w:div w:id="574168901">
          <w:marLeft w:val="274"/>
          <w:marRight w:val="0"/>
          <w:marTop w:val="0"/>
          <w:marBottom w:val="0"/>
          <w:divBdr>
            <w:top w:val="none" w:sz="0" w:space="0" w:color="auto"/>
            <w:left w:val="none" w:sz="0" w:space="0" w:color="auto"/>
            <w:bottom w:val="none" w:sz="0" w:space="0" w:color="auto"/>
            <w:right w:val="none" w:sz="0" w:space="0" w:color="auto"/>
          </w:divBdr>
        </w:div>
        <w:div w:id="293608731">
          <w:marLeft w:val="274"/>
          <w:marRight w:val="0"/>
          <w:marTop w:val="0"/>
          <w:marBottom w:val="0"/>
          <w:divBdr>
            <w:top w:val="none" w:sz="0" w:space="0" w:color="auto"/>
            <w:left w:val="none" w:sz="0" w:space="0" w:color="auto"/>
            <w:bottom w:val="none" w:sz="0" w:space="0" w:color="auto"/>
            <w:right w:val="none" w:sz="0" w:space="0" w:color="auto"/>
          </w:divBdr>
        </w:div>
        <w:div w:id="1282616939">
          <w:marLeft w:val="274"/>
          <w:marRight w:val="0"/>
          <w:marTop w:val="0"/>
          <w:marBottom w:val="0"/>
          <w:divBdr>
            <w:top w:val="none" w:sz="0" w:space="0" w:color="auto"/>
            <w:left w:val="none" w:sz="0" w:space="0" w:color="auto"/>
            <w:bottom w:val="none" w:sz="0" w:space="0" w:color="auto"/>
            <w:right w:val="none" w:sz="0" w:space="0" w:color="auto"/>
          </w:divBdr>
        </w:div>
        <w:div w:id="1240671975">
          <w:marLeft w:val="274"/>
          <w:marRight w:val="0"/>
          <w:marTop w:val="0"/>
          <w:marBottom w:val="0"/>
          <w:divBdr>
            <w:top w:val="none" w:sz="0" w:space="0" w:color="auto"/>
            <w:left w:val="none" w:sz="0" w:space="0" w:color="auto"/>
            <w:bottom w:val="none" w:sz="0" w:space="0" w:color="auto"/>
            <w:right w:val="none" w:sz="0" w:space="0" w:color="auto"/>
          </w:divBdr>
        </w:div>
        <w:div w:id="977340284">
          <w:marLeft w:val="274"/>
          <w:marRight w:val="0"/>
          <w:marTop w:val="0"/>
          <w:marBottom w:val="0"/>
          <w:divBdr>
            <w:top w:val="none" w:sz="0" w:space="0" w:color="auto"/>
            <w:left w:val="none" w:sz="0" w:space="0" w:color="auto"/>
            <w:bottom w:val="none" w:sz="0" w:space="0" w:color="auto"/>
            <w:right w:val="none" w:sz="0" w:space="0" w:color="auto"/>
          </w:divBdr>
        </w:div>
        <w:div w:id="2001302855">
          <w:marLeft w:val="274"/>
          <w:marRight w:val="0"/>
          <w:marTop w:val="0"/>
          <w:marBottom w:val="0"/>
          <w:divBdr>
            <w:top w:val="none" w:sz="0" w:space="0" w:color="auto"/>
            <w:left w:val="none" w:sz="0" w:space="0" w:color="auto"/>
            <w:bottom w:val="none" w:sz="0" w:space="0" w:color="auto"/>
            <w:right w:val="none" w:sz="0" w:space="0" w:color="auto"/>
          </w:divBdr>
        </w:div>
      </w:divsChild>
    </w:div>
    <w:div w:id="1219244738">
      <w:bodyDiv w:val="1"/>
      <w:marLeft w:val="0"/>
      <w:marRight w:val="0"/>
      <w:marTop w:val="0"/>
      <w:marBottom w:val="0"/>
      <w:divBdr>
        <w:top w:val="none" w:sz="0" w:space="0" w:color="auto"/>
        <w:left w:val="none" w:sz="0" w:space="0" w:color="auto"/>
        <w:bottom w:val="none" w:sz="0" w:space="0" w:color="auto"/>
        <w:right w:val="none" w:sz="0" w:space="0" w:color="auto"/>
      </w:divBdr>
    </w:div>
    <w:div w:id="1223372404">
      <w:bodyDiv w:val="1"/>
      <w:marLeft w:val="0"/>
      <w:marRight w:val="0"/>
      <w:marTop w:val="0"/>
      <w:marBottom w:val="0"/>
      <w:divBdr>
        <w:top w:val="none" w:sz="0" w:space="0" w:color="auto"/>
        <w:left w:val="none" w:sz="0" w:space="0" w:color="auto"/>
        <w:bottom w:val="none" w:sz="0" w:space="0" w:color="auto"/>
        <w:right w:val="none" w:sz="0" w:space="0" w:color="auto"/>
      </w:divBdr>
      <w:divsChild>
        <w:div w:id="204681756">
          <w:marLeft w:val="274"/>
          <w:marRight w:val="0"/>
          <w:marTop w:val="0"/>
          <w:marBottom w:val="0"/>
          <w:divBdr>
            <w:top w:val="none" w:sz="0" w:space="0" w:color="auto"/>
            <w:left w:val="none" w:sz="0" w:space="0" w:color="auto"/>
            <w:bottom w:val="none" w:sz="0" w:space="0" w:color="auto"/>
            <w:right w:val="none" w:sz="0" w:space="0" w:color="auto"/>
          </w:divBdr>
        </w:div>
        <w:div w:id="1881241686">
          <w:marLeft w:val="274"/>
          <w:marRight w:val="0"/>
          <w:marTop w:val="0"/>
          <w:marBottom w:val="0"/>
          <w:divBdr>
            <w:top w:val="none" w:sz="0" w:space="0" w:color="auto"/>
            <w:left w:val="none" w:sz="0" w:space="0" w:color="auto"/>
            <w:bottom w:val="none" w:sz="0" w:space="0" w:color="auto"/>
            <w:right w:val="none" w:sz="0" w:space="0" w:color="auto"/>
          </w:divBdr>
        </w:div>
        <w:div w:id="779229715">
          <w:marLeft w:val="274"/>
          <w:marRight w:val="0"/>
          <w:marTop w:val="0"/>
          <w:marBottom w:val="0"/>
          <w:divBdr>
            <w:top w:val="none" w:sz="0" w:space="0" w:color="auto"/>
            <w:left w:val="none" w:sz="0" w:space="0" w:color="auto"/>
            <w:bottom w:val="none" w:sz="0" w:space="0" w:color="auto"/>
            <w:right w:val="none" w:sz="0" w:space="0" w:color="auto"/>
          </w:divBdr>
        </w:div>
        <w:div w:id="1887839266">
          <w:marLeft w:val="274"/>
          <w:marRight w:val="0"/>
          <w:marTop w:val="0"/>
          <w:marBottom w:val="0"/>
          <w:divBdr>
            <w:top w:val="none" w:sz="0" w:space="0" w:color="auto"/>
            <w:left w:val="none" w:sz="0" w:space="0" w:color="auto"/>
            <w:bottom w:val="none" w:sz="0" w:space="0" w:color="auto"/>
            <w:right w:val="none" w:sz="0" w:space="0" w:color="auto"/>
          </w:divBdr>
        </w:div>
        <w:div w:id="363671453">
          <w:marLeft w:val="274"/>
          <w:marRight w:val="0"/>
          <w:marTop w:val="0"/>
          <w:marBottom w:val="0"/>
          <w:divBdr>
            <w:top w:val="none" w:sz="0" w:space="0" w:color="auto"/>
            <w:left w:val="none" w:sz="0" w:space="0" w:color="auto"/>
            <w:bottom w:val="none" w:sz="0" w:space="0" w:color="auto"/>
            <w:right w:val="none" w:sz="0" w:space="0" w:color="auto"/>
          </w:divBdr>
        </w:div>
        <w:div w:id="598410369">
          <w:marLeft w:val="274"/>
          <w:marRight w:val="0"/>
          <w:marTop w:val="0"/>
          <w:marBottom w:val="0"/>
          <w:divBdr>
            <w:top w:val="none" w:sz="0" w:space="0" w:color="auto"/>
            <w:left w:val="none" w:sz="0" w:space="0" w:color="auto"/>
            <w:bottom w:val="none" w:sz="0" w:space="0" w:color="auto"/>
            <w:right w:val="none" w:sz="0" w:space="0" w:color="auto"/>
          </w:divBdr>
        </w:div>
      </w:divsChild>
    </w:div>
    <w:div w:id="1224179218">
      <w:bodyDiv w:val="1"/>
      <w:marLeft w:val="0"/>
      <w:marRight w:val="0"/>
      <w:marTop w:val="0"/>
      <w:marBottom w:val="0"/>
      <w:divBdr>
        <w:top w:val="none" w:sz="0" w:space="0" w:color="auto"/>
        <w:left w:val="none" w:sz="0" w:space="0" w:color="auto"/>
        <w:bottom w:val="none" w:sz="0" w:space="0" w:color="auto"/>
        <w:right w:val="none" w:sz="0" w:space="0" w:color="auto"/>
      </w:divBdr>
    </w:div>
    <w:div w:id="1228803956">
      <w:bodyDiv w:val="1"/>
      <w:marLeft w:val="0"/>
      <w:marRight w:val="0"/>
      <w:marTop w:val="0"/>
      <w:marBottom w:val="0"/>
      <w:divBdr>
        <w:top w:val="none" w:sz="0" w:space="0" w:color="auto"/>
        <w:left w:val="none" w:sz="0" w:space="0" w:color="auto"/>
        <w:bottom w:val="none" w:sz="0" w:space="0" w:color="auto"/>
        <w:right w:val="none" w:sz="0" w:space="0" w:color="auto"/>
      </w:divBdr>
      <w:divsChild>
        <w:div w:id="245961629">
          <w:marLeft w:val="274"/>
          <w:marRight w:val="0"/>
          <w:marTop w:val="0"/>
          <w:marBottom w:val="0"/>
          <w:divBdr>
            <w:top w:val="none" w:sz="0" w:space="0" w:color="auto"/>
            <w:left w:val="none" w:sz="0" w:space="0" w:color="auto"/>
            <w:bottom w:val="none" w:sz="0" w:space="0" w:color="auto"/>
            <w:right w:val="none" w:sz="0" w:space="0" w:color="auto"/>
          </w:divBdr>
        </w:div>
        <w:div w:id="1453403836">
          <w:marLeft w:val="274"/>
          <w:marRight w:val="0"/>
          <w:marTop w:val="0"/>
          <w:marBottom w:val="0"/>
          <w:divBdr>
            <w:top w:val="none" w:sz="0" w:space="0" w:color="auto"/>
            <w:left w:val="none" w:sz="0" w:space="0" w:color="auto"/>
            <w:bottom w:val="none" w:sz="0" w:space="0" w:color="auto"/>
            <w:right w:val="none" w:sz="0" w:space="0" w:color="auto"/>
          </w:divBdr>
        </w:div>
        <w:div w:id="611279048">
          <w:marLeft w:val="274"/>
          <w:marRight w:val="0"/>
          <w:marTop w:val="0"/>
          <w:marBottom w:val="0"/>
          <w:divBdr>
            <w:top w:val="none" w:sz="0" w:space="0" w:color="auto"/>
            <w:left w:val="none" w:sz="0" w:space="0" w:color="auto"/>
            <w:bottom w:val="none" w:sz="0" w:space="0" w:color="auto"/>
            <w:right w:val="none" w:sz="0" w:space="0" w:color="auto"/>
          </w:divBdr>
        </w:div>
        <w:div w:id="1796675463">
          <w:marLeft w:val="274"/>
          <w:marRight w:val="0"/>
          <w:marTop w:val="0"/>
          <w:marBottom w:val="0"/>
          <w:divBdr>
            <w:top w:val="none" w:sz="0" w:space="0" w:color="auto"/>
            <w:left w:val="none" w:sz="0" w:space="0" w:color="auto"/>
            <w:bottom w:val="none" w:sz="0" w:space="0" w:color="auto"/>
            <w:right w:val="none" w:sz="0" w:space="0" w:color="auto"/>
          </w:divBdr>
        </w:div>
        <w:div w:id="1775981376">
          <w:marLeft w:val="274"/>
          <w:marRight w:val="0"/>
          <w:marTop w:val="0"/>
          <w:marBottom w:val="0"/>
          <w:divBdr>
            <w:top w:val="none" w:sz="0" w:space="0" w:color="auto"/>
            <w:left w:val="none" w:sz="0" w:space="0" w:color="auto"/>
            <w:bottom w:val="none" w:sz="0" w:space="0" w:color="auto"/>
            <w:right w:val="none" w:sz="0" w:space="0" w:color="auto"/>
          </w:divBdr>
        </w:div>
        <w:div w:id="1591767927">
          <w:marLeft w:val="274"/>
          <w:marRight w:val="0"/>
          <w:marTop w:val="0"/>
          <w:marBottom w:val="0"/>
          <w:divBdr>
            <w:top w:val="none" w:sz="0" w:space="0" w:color="auto"/>
            <w:left w:val="none" w:sz="0" w:space="0" w:color="auto"/>
            <w:bottom w:val="none" w:sz="0" w:space="0" w:color="auto"/>
            <w:right w:val="none" w:sz="0" w:space="0" w:color="auto"/>
          </w:divBdr>
        </w:div>
      </w:divsChild>
    </w:div>
    <w:div w:id="1242983881">
      <w:bodyDiv w:val="1"/>
      <w:marLeft w:val="0"/>
      <w:marRight w:val="0"/>
      <w:marTop w:val="0"/>
      <w:marBottom w:val="0"/>
      <w:divBdr>
        <w:top w:val="none" w:sz="0" w:space="0" w:color="auto"/>
        <w:left w:val="none" w:sz="0" w:space="0" w:color="auto"/>
        <w:bottom w:val="none" w:sz="0" w:space="0" w:color="auto"/>
        <w:right w:val="none" w:sz="0" w:space="0" w:color="auto"/>
      </w:divBdr>
      <w:divsChild>
        <w:div w:id="166985885">
          <w:marLeft w:val="274"/>
          <w:marRight w:val="0"/>
          <w:marTop w:val="0"/>
          <w:marBottom w:val="0"/>
          <w:divBdr>
            <w:top w:val="none" w:sz="0" w:space="0" w:color="auto"/>
            <w:left w:val="none" w:sz="0" w:space="0" w:color="auto"/>
            <w:bottom w:val="none" w:sz="0" w:space="0" w:color="auto"/>
            <w:right w:val="none" w:sz="0" w:space="0" w:color="auto"/>
          </w:divBdr>
        </w:div>
        <w:div w:id="1563365110">
          <w:marLeft w:val="274"/>
          <w:marRight w:val="0"/>
          <w:marTop w:val="0"/>
          <w:marBottom w:val="0"/>
          <w:divBdr>
            <w:top w:val="none" w:sz="0" w:space="0" w:color="auto"/>
            <w:left w:val="none" w:sz="0" w:space="0" w:color="auto"/>
            <w:bottom w:val="none" w:sz="0" w:space="0" w:color="auto"/>
            <w:right w:val="none" w:sz="0" w:space="0" w:color="auto"/>
          </w:divBdr>
        </w:div>
        <w:div w:id="80958247">
          <w:marLeft w:val="274"/>
          <w:marRight w:val="0"/>
          <w:marTop w:val="0"/>
          <w:marBottom w:val="0"/>
          <w:divBdr>
            <w:top w:val="none" w:sz="0" w:space="0" w:color="auto"/>
            <w:left w:val="none" w:sz="0" w:space="0" w:color="auto"/>
            <w:bottom w:val="none" w:sz="0" w:space="0" w:color="auto"/>
            <w:right w:val="none" w:sz="0" w:space="0" w:color="auto"/>
          </w:divBdr>
        </w:div>
        <w:div w:id="275909912">
          <w:marLeft w:val="274"/>
          <w:marRight w:val="0"/>
          <w:marTop w:val="0"/>
          <w:marBottom w:val="0"/>
          <w:divBdr>
            <w:top w:val="none" w:sz="0" w:space="0" w:color="auto"/>
            <w:left w:val="none" w:sz="0" w:space="0" w:color="auto"/>
            <w:bottom w:val="none" w:sz="0" w:space="0" w:color="auto"/>
            <w:right w:val="none" w:sz="0" w:space="0" w:color="auto"/>
          </w:divBdr>
        </w:div>
        <w:div w:id="1146707099">
          <w:marLeft w:val="274"/>
          <w:marRight w:val="0"/>
          <w:marTop w:val="0"/>
          <w:marBottom w:val="0"/>
          <w:divBdr>
            <w:top w:val="none" w:sz="0" w:space="0" w:color="auto"/>
            <w:left w:val="none" w:sz="0" w:space="0" w:color="auto"/>
            <w:bottom w:val="none" w:sz="0" w:space="0" w:color="auto"/>
            <w:right w:val="none" w:sz="0" w:space="0" w:color="auto"/>
          </w:divBdr>
        </w:div>
        <w:div w:id="1322271094">
          <w:marLeft w:val="274"/>
          <w:marRight w:val="0"/>
          <w:marTop w:val="0"/>
          <w:marBottom w:val="0"/>
          <w:divBdr>
            <w:top w:val="none" w:sz="0" w:space="0" w:color="auto"/>
            <w:left w:val="none" w:sz="0" w:space="0" w:color="auto"/>
            <w:bottom w:val="none" w:sz="0" w:space="0" w:color="auto"/>
            <w:right w:val="none" w:sz="0" w:space="0" w:color="auto"/>
          </w:divBdr>
        </w:div>
        <w:div w:id="1506676699">
          <w:marLeft w:val="274"/>
          <w:marRight w:val="0"/>
          <w:marTop w:val="0"/>
          <w:marBottom w:val="0"/>
          <w:divBdr>
            <w:top w:val="none" w:sz="0" w:space="0" w:color="auto"/>
            <w:left w:val="none" w:sz="0" w:space="0" w:color="auto"/>
            <w:bottom w:val="none" w:sz="0" w:space="0" w:color="auto"/>
            <w:right w:val="none" w:sz="0" w:space="0" w:color="auto"/>
          </w:divBdr>
        </w:div>
        <w:div w:id="1071583633">
          <w:marLeft w:val="274"/>
          <w:marRight w:val="0"/>
          <w:marTop w:val="0"/>
          <w:marBottom w:val="0"/>
          <w:divBdr>
            <w:top w:val="none" w:sz="0" w:space="0" w:color="auto"/>
            <w:left w:val="none" w:sz="0" w:space="0" w:color="auto"/>
            <w:bottom w:val="none" w:sz="0" w:space="0" w:color="auto"/>
            <w:right w:val="none" w:sz="0" w:space="0" w:color="auto"/>
          </w:divBdr>
        </w:div>
        <w:div w:id="76943763">
          <w:marLeft w:val="274"/>
          <w:marRight w:val="0"/>
          <w:marTop w:val="0"/>
          <w:marBottom w:val="0"/>
          <w:divBdr>
            <w:top w:val="none" w:sz="0" w:space="0" w:color="auto"/>
            <w:left w:val="none" w:sz="0" w:space="0" w:color="auto"/>
            <w:bottom w:val="none" w:sz="0" w:space="0" w:color="auto"/>
            <w:right w:val="none" w:sz="0" w:space="0" w:color="auto"/>
          </w:divBdr>
        </w:div>
      </w:divsChild>
    </w:div>
    <w:div w:id="1298074326">
      <w:bodyDiv w:val="1"/>
      <w:marLeft w:val="0"/>
      <w:marRight w:val="0"/>
      <w:marTop w:val="0"/>
      <w:marBottom w:val="0"/>
      <w:divBdr>
        <w:top w:val="none" w:sz="0" w:space="0" w:color="auto"/>
        <w:left w:val="none" w:sz="0" w:space="0" w:color="auto"/>
        <w:bottom w:val="none" w:sz="0" w:space="0" w:color="auto"/>
        <w:right w:val="none" w:sz="0" w:space="0" w:color="auto"/>
      </w:divBdr>
      <w:divsChild>
        <w:div w:id="693002253">
          <w:marLeft w:val="274"/>
          <w:marRight w:val="0"/>
          <w:marTop w:val="0"/>
          <w:marBottom w:val="0"/>
          <w:divBdr>
            <w:top w:val="none" w:sz="0" w:space="0" w:color="auto"/>
            <w:left w:val="none" w:sz="0" w:space="0" w:color="auto"/>
            <w:bottom w:val="none" w:sz="0" w:space="0" w:color="auto"/>
            <w:right w:val="none" w:sz="0" w:space="0" w:color="auto"/>
          </w:divBdr>
        </w:div>
        <w:div w:id="688021838">
          <w:marLeft w:val="274"/>
          <w:marRight w:val="0"/>
          <w:marTop w:val="0"/>
          <w:marBottom w:val="0"/>
          <w:divBdr>
            <w:top w:val="none" w:sz="0" w:space="0" w:color="auto"/>
            <w:left w:val="none" w:sz="0" w:space="0" w:color="auto"/>
            <w:bottom w:val="none" w:sz="0" w:space="0" w:color="auto"/>
            <w:right w:val="none" w:sz="0" w:space="0" w:color="auto"/>
          </w:divBdr>
        </w:div>
        <w:div w:id="212231821">
          <w:marLeft w:val="274"/>
          <w:marRight w:val="0"/>
          <w:marTop w:val="0"/>
          <w:marBottom w:val="0"/>
          <w:divBdr>
            <w:top w:val="none" w:sz="0" w:space="0" w:color="auto"/>
            <w:left w:val="none" w:sz="0" w:space="0" w:color="auto"/>
            <w:bottom w:val="none" w:sz="0" w:space="0" w:color="auto"/>
            <w:right w:val="none" w:sz="0" w:space="0" w:color="auto"/>
          </w:divBdr>
        </w:div>
        <w:div w:id="35399760">
          <w:marLeft w:val="274"/>
          <w:marRight w:val="0"/>
          <w:marTop w:val="0"/>
          <w:marBottom w:val="0"/>
          <w:divBdr>
            <w:top w:val="none" w:sz="0" w:space="0" w:color="auto"/>
            <w:left w:val="none" w:sz="0" w:space="0" w:color="auto"/>
            <w:bottom w:val="none" w:sz="0" w:space="0" w:color="auto"/>
            <w:right w:val="none" w:sz="0" w:space="0" w:color="auto"/>
          </w:divBdr>
        </w:div>
        <w:div w:id="311830511">
          <w:marLeft w:val="274"/>
          <w:marRight w:val="0"/>
          <w:marTop w:val="0"/>
          <w:marBottom w:val="0"/>
          <w:divBdr>
            <w:top w:val="none" w:sz="0" w:space="0" w:color="auto"/>
            <w:left w:val="none" w:sz="0" w:space="0" w:color="auto"/>
            <w:bottom w:val="none" w:sz="0" w:space="0" w:color="auto"/>
            <w:right w:val="none" w:sz="0" w:space="0" w:color="auto"/>
          </w:divBdr>
        </w:div>
        <w:div w:id="1521317509">
          <w:marLeft w:val="274"/>
          <w:marRight w:val="0"/>
          <w:marTop w:val="0"/>
          <w:marBottom w:val="0"/>
          <w:divBdr>
            <w:top w:val="none" w:sz="0" w:space="0" w:color="auto"/>
            <w:left w:val="none" w:sz="0" w:space="0" w:color="auto"/>
            <w:bottom w:val="none" w:sz="0" w:space="0" w:color="auto"/>
            <w:right w:val="none" w:sz="0" w:space="0" w:color="auto"/>
          </w:divBdr>
        </w:div>
        <w:div w:id="1906986646">
          <w:marLeft w:val="274"/>
          <w:marRight w:val="0"/>
          <w:marTop w:val="0"/>
          <w:marBottom w:val="0"/>
          <w:divBdr>
            <w:top w:val="none" w:sz="0" w:space="0" w:color="auto"/>
            <w:left w:val="none" w:sz="0" w:space="0" w:color="auto"/>
            <w:bottom w:val="none" w:sz="0" w:space="0" w:color="auto"/>
            <w:right w:val="none" w:sz="0" w:space="0" w:color="auto"/>
          </w:divBdr>
        </w:div>
        <w:div w:id="1759061853">
          <w:marLeft w:val="274"/>
          <w:marRight w:val="0"/>
          <w:marTop w:val="0"/>
          <w:marBottom w:val="0"/>
          <w:divBdr>
            <w:top w:val="none" w:sz="0" w:space="0" w:color="auto"/>
            <w:left w:val="none" w:sz="0" w:space="0" w:color="auto"/>
            <w:bottom w:val="none" w:sz="0" w:space="0" w:color="auto"/>
            <w:right w:val="none" w:sz="0" w:space="0" w:color="auto"/>
          </w:divBdr>
        </w:div>
        <w:div w:id="548801430">
          <w:marLeft w:val="274"/>
          <w:marRight w:val="0"/>
          <w:marTop w:val="0"/>
          <w:marBottom w:val="0"/>
          <w:divBdr>
            <w:top w:val="none" w:sz="0" w:space="0" w:color="auto"/>
            <w:left w:val="none" w:sz="0" w:space="0" w:color="auto"/>
            <w:bottom w:val="none" w:sz="0" w:space="0" w:color="auto"/>
            <w:right w:val="none" w:sz="0" w:space="0" w:color="auto"/>
          </w:divBdr>
        </w:div>
        <w:div w:id="1845821921">
          <w:marLeft w:val="274"/>
          <w:marRight w:val="0"/>
          <w:marTop w:val="0"/>
          <w:marBottom w:val="0"/>
          <w:divBdr>
            <w:top w:val="none" w:sz="0" w:space="0" w:color="auto"/>
            <w:left w:val="none" w:sz="0" w:space="0" w:color="auto"/>
            <w:bottom w:val="none" w:sz="0" w:space="0" w:color="auto"/>
            <w:right w:val="none" w:sz="0" w:space="0" w:color="auto"/>
          </w:divBdr>
        </w:div>
        <w:div w:id="1010639850">
          <w:marLeft w:val="274"/>
          <w:marRight w:val="0"/>
          <w:marTop w:val="0"/>
          <w:marBottom w:val="0"/>
          <w:divBdr>
            <w:top w:val="none" w:sz="0" w:space="0" w:color="auto"/>
            <w:left w:val="none" w:sz="0" w:space="0" w:color="auto"/>
            <w:bottom w:val="none" w:sz="0" w:space="0" w:color="auto"/>
            <w:right w:val="none" w:sz="0" w:space="0" w:color="auto"/>
          </w:divBdr>
        </w:div>
      </w:divsChild>
    </w:div>
    <w:div w:id="1315909344">
      <w:bodyDiv w:val="1"/>
      <w:marLeft w:val="0"/>
      <w:marRight w:val="0"/>
      <w:marTop w:val="0"/>
      <w:marBottom w:val="0"/>
      <w:divBdr>
        <w:top w:val="none" w:sz="0" w:space="0" w:color="auto"/>
        <w:left w:val="none" w:sz="0" w:space="0" w:color="auto"/>
        <w:bottom w:val="none" w:sz="0" w:space="0" w:color="auto"/>
        <w:right w:val="none" w:sz="0" w:space="0" w:color="auto"/>
      </w:divBdr>
    </w:div>
    <w:div w:id="1330207188">
      <w:bodyDiv w:val="1"/>
      <w:marLeft w:val="0"/>
      <w:marRight w:val="0"/>
      <w:marTop w:val="0"/>
      <w:marBottom w:val="0"/>
      <w:divBdr>
        <w:top w:val="none" w:sz="0" w:space="0" w:color="auto"/>
        <w:left w:val="none" w:sz="0" w:space="0" w:color="auto"/>
        <w:bottom w:val="none" w:sz="0" w:space="0" w:color="auto"/>
        <w:right w:val="none" w:sz="0" w:space="0" w:color="auto"/>
      </w:divBdr>
      <w:divsChild>
        <w:div w:id="1432704762">
          <w:marLeft w:val="360"/>
          <w:marRight w:val="0"/>
          <w:marTop w:val="200"/>
          <w:marBottom w:val="0"/>
          <w:divBdr>
            <w:top w:val="none" w:sz="0" w:space="0" w:color="auto"/>
            <w:left w:val="none" w:sz="0" w:space="0" w:color="auto"/>
            <w:bottom w:val="none" w:sz="0" w:space="0" w:color="auto"/>
            <w:right w:val="none" w:sz="0" w:space="0" w:color="auto"/>
          </w:divBdr>
        </w:div>
      </w:divsChild>
    </w:div>
    <w:div w:id="1355887530">
      <w:bodyDiv w:val="1"/>
      <w:marLeft w:val="0"/>
      <w:marRight w:val="0"/>
      <w:marTop w:val="0"/>
      <w:marBottom w:val="0"/>
      <w:divBdr>
        <w:top w:val="none" w:sz="0" w:space="0" w:color="auto"/>
        <w:left w:val="none" w:sz="0" w:space="0" w:color="auto"/>
        <w:bottom w:val="none" w:sz="0" w:space="0" w:color="auto"/>
        <w:right w:val="none" w:sz="0" w:space="0" w:color="auto"/>
      </w:divBdr>
      <w:divsChild>
        <w:div w:id="526063140">
          <w:marLeft w:val="0"/>
          <w:marRight w:val="0"/>
          <w:marTop w:val="0"/>
          <w:marBottom w:val="0"/>
          <w:divBdr>
            <w:top w:val="none" w:sz="0" w:space="0" w:color="auto"/>
            <w:left w:val="none" w:sz="0" w:space="0" w:color="auto"/>
            <w:bottom w:val="none" w:sz="0" w:space="0" w:color="auto"/>
            <w:right w:val="none" w:sz="0" w:space="0" w:color="auto"/>
          </w:divBdr>
        </w:div>
        <w:div w:id="1713309012">
          <w:marLeft w:val="0"/>
          <w:marRight w:val="0"/>
          <w:marTop w:val="0"/>
          <w:marBottom w:val="0"/>
          <w:divBdr>
            <w:top w:val="none" w:sz="0" w:space="0" w:color="auto"/>
            <w:left w:val="none" w:sz="0" w:space="0" w:color="auto"/>
            <w:bottom w:val="none" w:sz="0" w:space="0" w:color="auto"/>
            <w:right w:val="none" w:sz="0" w:space="0" w:color="auto"/>
          </w:divBdr>
        </w:div>
        <w:div w:id="1694917401">
          <w:marLeft w:val="0"/>
          <w:marRight w:val="0"/>
          <w:marTop w:val="0"/>
          <w:marBottom w:val="0"/>
          <w:divBdr>
            <w:top w:val="none" w:sz="0" w:space="0" w:color="auto"/>
            <w:left w:val="none" w:sz="0" w:space="0" w:color="auto"/>
            <w:bottom w:val="none" w:sz="0" w:space="0" w:color="auto"/>
            <w:right w:val="none" w:sz="0" w:space="0" w:color="auto"/>
          </w:divBdr>
        </w:div>
      </w:divsChild>
    </w:div>
    <w:div w:id="1463500192">
      <w:bodyDiv w:val="1"/>
      <w:marLeft w:val="0"/>
      <w:marRight w:val="0"/>
      <w:marTop w:val="0"/>
      <w:marBottom w:val="0"/>
      <w:divBdr>
        <w:top w:val="none" w:sz="0" w:space="0" w:color="auto"/>
        <w:left w:val="none" w:sz="0" w:space="0" w:color="auto"/>
        <w:bottom w:val="none" w:sz="0" w:space="0" w:color="auto"/>
        <w:right w:val="none" w:sz="0" w:space="0" w:color="auto"/>
      </w:divBdr>
      <w:divsChild>
        <w:div w:id="1094588924">
          <w:marLeft w:val="274"/>
          <w:marRight w:val="0"/>
          <w:marTop w:val="0"/>
          <w:marBottom w:val="0"/>
          <w:divBdr>
            <w:top w:val="none" w:sz="0" w:space="0" w:color="auto"/>
            <w:left w:val="none" w:sz="0" w:space="0" w:color="auto"/>
            <w:bottom w:val="none" w:sz="0" w:space="0" w:color="auto"/>
            <w:right w:val="none" w:sz="0" w:space="0" w:color="auto"/>
          </w:divBdr>
        </w:div>
        <w:div w:id="1526822373">
          <w:marLeft w:val="274"/>
          <w:marRight w:val="0"/>
          <w:marTop w:val="0"/>
          <w:marBottom w:val="0"/>
          <w:divBdr>
            <w:top w:val="none" w:sz="0" w:space="0" w:color="auto"/>
            <w:left w:val="none" w:sz="0" w:space="0" w:color="auto"/>
            <w:bottom w:val="none" w:sz="0" w:space="0" w:color="auto"/>
            <w:right w:val="none" w:sz="0" w:space="0" w:color="auto"/>
          </w:divBdr>
        </w:div>
        <w:div w:id="1175418912">
          <w:marLeft w:val="274"/>
          <w:marRight w:val="0"/>
          <w:marTop w:val="0"/>
          <w:marBottom w:val="0"/>
          <w:divBdr>
            <w:top w:val="none" w:sz="0" w:space="0" w:color="auto"/>
            <w:left w:val="none" w:sz="0" w:space="0" w:color="auto"/>
            <w:bottom w:val="none" w:sz="0" w:space="0" w:color="auto"/>
            <w:right w:val="none" w:sz="0" w:space="0" w:color="auto"/>
          </w:divBdr>
        </w:div>
        <w:div w:id="265885989">
          <w:marLeft w:val="274"/>
          <w:marRight w:val="0"/>
          <w:marTop w:val="0"/>
          <w:marBottom w:val="0"/>
          <w:divBdr>
            <w:top w:val="none" w:sz="0" w:space="0" w:color="auto"/>
            <w:left w:val="none" w:sz="0" w:space="0" w:color="auto"/>
            <w:bottom w:val="none" w:sz="0" w:space="0" w:color="auto"/>
            <w:right w:val="none" w:sz="0" w:space="0" w:color="auto"/>
          </w:divBdr>
        </w:div>
        <w:div w:id="478424181">
          <w:marLeft w:val="274"/>
          <w:marRight w:val="0"/>
          <w:marTop w:val="0"/>
          <w:marBottom w:val="0"/>
          <w:divBdr>
            <w:top w:val="none" w:sz="0" w:space="0" w:color="auto"/>
            <w:left w:val="none" w:sz="0" w:space="0" w:color="auto"/>
            <w:bottom w:val="none" w:sz="0" w:space="0" w:color="auto"/>
            <w:right w:val="none" w:sz="0" w:space="0" w:color="auto"/>
          </w:divBdr>
        </w:div>
        <w:div w:id="1812750935">
          <w:marLeft w:val="274"/>
          <w:marRight w:val="0"/>
          <w:marTop w:val="0"/>
          <w:marBottom w:val="0"/>
          <w:divBdr>
            <w:top w:val="none" w:sz="0" w:space="0" w:color="auto"/>
            <w:left w:val="none" w:sz="0" w:space="0" w:color="auto"/>
            <w:bottom w:val="none" w:sz="0" w:space="0" w:color="auto"/>
            <w:right w:val="none" w:sz="0" w:space="0" w:color="auto"/>
          </w:divBdr>
        </w:div>
        <w:div w:id="480580352">
          <w:marLeft w:val="274"/>
          <w:marRight w:val="0"/>
          <w:marTop w:val="0"/>
          <w:marBottom w:val="0"/>
          <w:divBdr>
            <w:top w:val="none" w:sz="0" w:space="0" w:color="auto"/>
            <w:left w:val="none" w:sz="0" w:space="0" w:color="auto"/>
            <w:bottom w:val="none" w:sz="0" w:space="0" w:color="auto"/>
            <w:right w:val="none" w:sz="0" w:space="0" w:color="auto"/>
          </w:divBdr>
        </w:div>
        <w:div w:id="663431049">
          <w:marLeft w:val="274"/>
          <w:marRight w:val="0"/>
          <w:marTop w:val="0"/>
          <w:marBottom w:val="0"/>
          <w:divBdr>
            <w:top w:val="none" w:sz="0" w:space="0" w:color="auto"/>
            <w:left w:val="none" w:sz="0" w:space="0" w:color="auto"/>
            <w:bottom w:val="none" w:sz="0" w:space="0" w:color="auto"/>
            <w:right w:val="none" w:sz="0" w:space="0" w:color="auto"/>
          </w:divBdr>
        </w:div>
      </w:divsChild>
    </w:div>
    <w:div w:id="1520924616">
      <w:bodyDiv w:val="1"/>
      <w:marLeft w:val="0"/>
      <w:marRight w:val="0"/>
      <w:marTop w:val="0"/>
      <w:marBottom w:val="0"/>
      <w:divBdr>
        <w:top w:val="none" w:sz="0" w:space="0" w:color="auto"/>
        <w:left w:val="none" w:sz="0" w:space="0" w:color="auto"/>
        <w:bottom w:val="none" w:sz="0" w:space="0" w:color="auto"/>
        <w:right w:val="none" w:sz="0" w:space="0" w:color="auto"/>
      </w:divBdr>
      <w:divsChild>
        <w:div w:id="1580629965">
          <w:marLeft w:val="274"/>
          <w:marRight w:val="0"/>
          <w:marTop w:val="0"/>
          <w:marBottom w:val="0"/>
          <w:divBdr>
            <w:top w:val="none" w:sz="0" w:space="0" w:color="auto"/>
            <w:left w:val="none" w:sz="0" w:space="0" w:color="auto"/>
            <w:bottom w:val="none" w:sz="0" w:space="0" w:color="auto"/>
            <w:right w:val="none" w:sz="0" w:space="0" w:color="auto"/>
          </w:divBdr>
        </w:div>
        <w:div w:id="311720153">
          <w:marLeft w:val="274"/>
          <w:marRight w:val="0"/>
          <w:marTop w:val="0"/>
          <w:marBottom w:val="0"/>
          <w:divBdr>
            <w:top w:val="none" w:sz="0" w:space="0" w:color="auto"/>
            <w:left w:val="none" w:sz="0" w:space="0" w:color="auto"/>
            <w:bottom w:val="none" w:sz="0" w:space="0" w:color="auto"/>
            <w:right w:val="none" w:sz="0" w:space="0" w:color="auto"/>
          </w:divBdr>
        </w:div>
        <w:div w:id="1057168080">
          <w:marLeft w:val="274"/>
          <w:marRight w:val="0"/>
          <w:marTop w:val="0"/>
          <w:marBottom w:val="0"/>
          <w:divBdr>
            <w:top w:val="none" w:sz="0" w:space="0" w:color="auto"/>
            <w:left w:val="none" w:sz="0" w:space="0" w:color="auto"/>
            <w:bottom w:val="none" w:sz="0" w:space="0" w:color="auto"/>
            <w:right w:val="none" w:sz="0" w:space="0" w:color="auto"/>
          </w:divBdr>
        </w:div>
        <w:div w:id="583492256">
          <w:marLeft w:val="274"/>
          <w:marRight w:val="0"/>
          <w:marTop w:val="0"/>
          <w:marBottom w:val="0"/>
          <w:divBdr>
            <w:top w:val="none" w:sz="0" w:space="0" w:color="auto"/>
            <w:left w:val="none" w:sz="0" w:space="0" w:color="auto"/>
            <w:bottom w:val="none" w:sz="0" w:space="0" w:color="auto"/>
            <w:right w:val="none" w:sz="0" w:space="0" w:color="auto"/>
          </w:divBdr>
        </w:div>
        <w:div w:id="1442459480">
          <w:marLeft w:val="274"/>
          <w:marRight w:val="0"/>
          <w:marTop w:val="0"/>
          <w:marBottom w:val="0"/>
          <w:divBdr>
            <w:top w:val="none" w:sz="0" w:space="0" w:color="auto"/>
            <w:left w:val="none" w:sz="0" w:space="0" w:color="auto"/>
            <w:bottom w:val="none" w:sz="0" w:space="0" w:color="auto"/>
            <w:right w:val="none" w:sz="0" w:space="0" w:color="auto"/>
          </w:divBdr>
        </w:div>
        <w:div w:id="2075811043">
          <w:marLeft w:val="274"/>
          <w:marRight w:val="0"/>
          <w:marTop w:val="0"/>
          <w:marBottom w:val="0"/>
          <w:divBdr>
            <w:top w:val="none" w:sz="0" w:space="0" w:color="auto"/>
            <w:left w:val="none" w:sz="0" w:space="0" w:color="auto"/>
            <w:bottom w:val="none" w:sz="0" w:space="0" w:color="auto"/>
            <w:right w:val="none" w:sz="0" w:space="0" w:color="auto"/>
          </w:divBdr>
        </w:div>
        <w:div w:id="613561243">
          <w:marLeft w:val="274"/>
          <w:marRight w:val="0"/>
          <w:marTop w:val="0"/>
          <w:marBottom w:val="0"/>
          <w:divBdr>
            <w:top w:val="none" w:sz="0" w:space="0" w:color="auto"/>
            <w:left w:val="none" w:sz="0" w:space="0" w:color="auto"/>
            <w:bottom w:val="none" w:sz="0" w:space="0" w:color="auto"/>
            <w:right w:val="none" w:sz="0" w:space="0" w:color="auto"/>
          </w:divBdr>
        </w:div>
      </w:divsChild>
    </w:div>
    <w:div w:id="1538735618">
      <w:bodyDiv w:val="1"/>
      <w:marLeft w:val="0"/>
      <w:marRight w:val="0"/>
      <w:marTop w:val="0"/>
      <w:marBottom w:val="0"/>
      <w:divBdr>
        <w:top w:val="none" w:sz="0" w:space="0" w:color="auto"/>
        <w:left w:val="none" w:sz="0" w:space="0" w:color="auto"/>
        <w:bottom w:val="none" w:sz="0" w:space="0" w:color="auto"/>
        <w:right w:val="none" w:sz="0" w:space="0" w:color="auto"/>
      </w:divBdr>
    </w:div>
    <w:div w:id="1539244908">
      <w:bodyDiv w:val="1"/>
      <w:marLeft w:val="0"/>
      <w:marRight w:val="0"/>
      <w:marTop w:val="0"/>
      <w:marBottom w:val="0"/>
      <w:divBdr>
        <w:top w:val="none" w:sz="0" w:space="0" w:color="auto"/>
        <w:left w:val="none" w:sz="0" w:space="0" w:color="auto"/>
        <w:bottom w:val="none" w:sz="0" w:space="0" w:color="auto"/>
        <w:right w:val="none" w:sz="0" w:space="0" w:color="auto"/>
      </w:divBdr>
    </w:div>
    <w:div w:id="1593272429">
      <w:bodyDiv w:val="1"/>
      <w:marLeft w:val="0"/>
      <w:marRight w:val="0"/>
      <w:marTop w:val="0"/>
      <w:marBottom w:val="0"/>
      <w:divBdr>
        <w:top w:val="none" w:sz="0" w:space="0" w:color="auto"/>
        <w:left w:val="none" w:sz="0" w:space="0" w:color="auto"/>
        <w:bottom w:val="none" w:sz="0" w:space="0" w:color="auto"/>
        <w:right w:val="none" w:sz="0" w:space="0" w:color="auto"/>
      </w:divBdr>
    </w:div>
    <w:div w:id="1601179601">
      <w:bodyDiv w:val="1"/>
      <w:marLeft w:val="0"/>
      <w:marRight w:val="0"/>
      <w:marTop w:val="0"/>
      <w:marBottom w:val="0"/>
      <w:divBdr>
        <w:top w:val="none" w:sz="0" w:space="0" w:color="auto"/>
        <w:left w:val="none" w:sz="0" w:space="0" w:color="auto"/>
        <w:bottom w:val="none" w:sz="0" w:space="0" w:color="auto"/>
        <w:right w:val="none" w:sz="0" w:space="0" w:color="auto"/>
      </w:divBdr>
    </w:div>
    <w:div w:id="1611818753">
      <w:bodyDiv w:val="1"/>
      <w:marLeft w:val="0"/>
      <w:marRight w:val="0"/>
      <w:marTop w:val="0"/>
      <w:marBottom w:val="0"/>
      <w:divBdr>
        <w:top w:val="none" w:sz="0" w:space="0" w:color="auto"/>
        <w:left w:val="none" w:sz="0" w:space="0" w:color="auto"/>
        <w:bottom w:val="none" w:sz="0" w:space="0" w:color="auto"/>
        <w:right w:val="none" w:sz="0" w:space="0" w:color="auto"/>
      </w:divBdr>
    </w:div>
    <w:div w:id="1613971491">
      <w:bodyDiv w:val="1"/>
      <w:marLeft w:val="0"/>
      <w:marRight w:val="0"/>
      <w:marTop w:val="0"/>
      <w:marBottom w:val="0"/>
      <w:divBdr>
        <w:top w:val="none" w:sz="0" w:space="0" w:color="auto"/>
        <w:left w:val="none" w:sz="0" w:space="0" w:color="auto"/>
        <w:bottom w:val="none" w:sz="0" w:space="0" w:color="auto"/>
        <w:right w:val="none" w:sz="0" w:space="0" w:color="auto"/>
      </w:divBdr>
    </w:div>
    <w:div w:id="1683825036">
      <w:bodyDiv w:val="1"/>
      <w:marLeft w:val="0"/>
      <w:marRight w:val="0"/>
      <w:marTop w:val="0"/>
      <w:marBottom w:val="0"/>
      <w:divBdr>
        <w:top w:val="none" w:sz="0" w:space="0" w:color="auto"/>
        <w:left w:val="none" w:sz="0" w:space="0" w:color="auto"/>
        <w:bottom w:val="none" w:sz="0" w:space="0" w:color="auto"/>
        <w:right w:val="none" w:sz="0" w:space="0" w:color="auto"/>
      </w:divBdr>
      <w:divsChild>
        <w:div w:id="1327857414">
          <w:marLeft w:val="274"/>
          <w:marRight w:val="0"/>
          <w:marTop w:val="0"/>
          <w:marBottom w:val="0"/>
          <w:divBdr>
            <w:top w:val="none" w:sz="0" w:space="0" w:color="auto"/>
            <w:left w:val="none" w:sz="0" w:space="0" w:color="auto"/>
            <w:bottom w:val="none" w:sz="0" w:space="0" w:color="auto"/>
            <w:right w:val="none" w:sz="0" w:space="0" w:color="auto"/>
          </w:divBdr>
        </w:div>
        <w:div w:id="1032027728">
          <w:marLeft w:val="274"/>
          <w:marRight w:val="0"/>
          <w:marTop w:val="0"/>
          <w:marBottom w:val="0"/>
          <w:divBdr>
            <w:top w:val="none" w:sz="0" w:space="0" w:color="auto"/>
            <w:left w:val="none" w:sz="0" w:space="0" w:color="auto"/>
            <w:bottom w:val="none" w:sz="0" w:space="0" w:color="auto"/>
            <w:right w:val="none" w:sz="0" w:space="0" w:color="auto"/>
          </w:divBdr>
        </w:div>
        <w:div w:id="1974292738">
          <w:marLeft w:val="274"/>
          <w:marRight w:val="0"/>
          <w:marTop w:val="0"/>
          <w:marBottom w:val="0"/>
          <w:divBdr>
            <w:top w:val="none" w:sz="0" w:space="0" w:color="auto"/>
            <w:left w:val="none" w:sz="0" w:space="0" w:color="auto"/>
            <w:bottom w:val="none" w:sz="0" w:space="0" w:color="auto"/>
            <w:right w:val="none" w:sz="0" w:space="0" w:color="auto"/>
          </w:divBdr>
        </w:div>
        <w:div w:id="2113282938">
          <w:marLeft w:val="274"/>
          <w:marRight w:val="0"/>
          <w:marTop w:val="0"/>
          <w:marBottom w:val="0"/>
          <w:divBdr>
            <w:top w:val="none" w:sz="0" w:space="0" w:color="auto"/>
            <w:left w:val="none" w:sz="0" w:space="0" w:color="auto"/>
            <w:bottom w:val="none" w:sz="0" w:space="0" w:color="auto"/>
            <w:right w:val="none" w:sz="0" w:space="0" w:color="auto"/>
          </w:divBdr>
        </w:div>
        <w:div w:id="858813747">
          <w:marLeft w:val="274"/>
          <w:marRight w:val="0"/>
          <w:marTop w:val="0"/>
          <w:marBottom w:val="0"/>
          <w:divBdr>
            <w:top w:val="none" w:sz="0" w:space="0" w:color="auto"/>
            <w:left w:val="none" w:sz="0" w:space="0" w:color="auto"/>
            <w:bottom w:val="none" w:sz="0" w:space="0" w:color="auto"/>
            <w:right w:val="none" w:sz="0" w:space="0" w:color="auto"/>
          </w:divBdr>
        </w:div>
        <w:div w:id="1505586779">
          <w:marLeft w:val="274"/>
          <w:marRight w:val="0"/>
          <w:marTop w:val="0"/>
          <w:marBottom w:val="0"/>
          <w:divBdr>
            <w:top w:val="none" w:sz="0" w:space="0" w:color="auto"/>
            <w:left w:val="none" w:sz="0" w:space="0" w:color="auto"/>
            <w:bottom w:val="none" w:sz="0" w:space="0" w:color="auto"/>
            <w:right w:val="none" w:sz="0" w:space="0" w:color="auto"/>
          </w:divBdr>
        </w:div>
        <w:div w:id="27872547">
          <w:marLeft w:val="274"/>
          <w:marRight w:val="0"/>
          <w:marTop w:val="0"/>
          <w:marBottom w:val="0"/>
          <w:divBdr>
            <w:top w:val="none" w:sz="0" w:space="0" w:color="auto"/>
            <w:left w:val="none" w:sz="0" w:space="0" w:color="auto"/>
            <w:bottom w:val="none" w:sz="0" w:space="0" w:color="auto"/>
            <w:right w:val="none" w:sz="0" w:space="0" w:color="auto"/>
          </w:divBdr>
        </w:div>
        <w:div w:id="47338072">
          <w:marLeft w:val="274"/>
          <w:marRight w:val="0"/>
          <w:marTop w:val="0"/>
          <w:marBottom w:val="0"/>
          <w:divBdr>
            <w:top w:val="none" w:sz="0" w:space="0" w:color="auto"/>
            <w:left w:val="none" w:sz="0" w:space="0" w:color="auto"/>
            <w:bottom w:val="none" w:sz="0" w:space="0" w:color="auto"/>
            <w:right w:val="none" w:sz="0" w:space="0" w:color="auto"/>
          </w:divBdr>
        </w:div>
        <w:div w:id="536968452">
          <w:marLeft w:val="274"/>
          <w:marRight w:val="0"/>
          <w:marTop w:val="0"/>
          <w:marBottom w:val="0"/>
          <w:divBdr>
            <w:top w:val="none" w:sz="0" w:space="0" w:color="auto"/>
            <w:left w:val="none" w:sz="0" w:space="0" w:color="auto"/>
            <w:bottom w:val="none" w:sz="0" w:space="0" w:color="auto"/>
            <w:right w:val="none" w:sz="0" w:space="0" w:color="auto"/>
          </w:divBdr>
        </w:div>
        <w:div w:id="1318457471">
          <w:marLeft w:val="274"/>
          <w:marRight w:val="0"/>
          <w:marTop w:val="0"/>
          <w:marBottom w:val="0"/>
          <w:divBdr>
            <w:top w:val="none" w:sz="0" w:space="0" w:color="auto"/>
            <w:left w:val="none" w:sz="0" w:space="0" w:color="auto"/>
            <w:bottom w:val="none" w:sz="0" w:space="0" w:color="auto"/>
            <w:right w:val="none" w:sz="0" w:space="0" w:color="auto"/>
          </w:divBdr>
        </w:div>
      </w:divsChild>
    </w:div>
    <w:div w:id="1722289421">
      <w:bodyDiv w:val="1"/>
      <w:marLeft w:val="0"/>
      <w:marRight w:val="0"/>
      <w:marTop w:val="0"/>
      <w:marBottom w:val="0"/>
      <w:divBdr>
        <w:top w:val="none" w:sz="0" w:space="0" w:color="auto"/>
        <w:left w:val="none" w:sz="0" w:space="0" w:color="auto"/>
        <w:bottom w:val="none" w:sz="0" w:space="0" w:color="auto"/>
        <w:right w:val="none" w:sz="0" w:space="0" w:color="auto"/>
      </w:divBdr>
      <w:divsChild>
        <w:div w:id="418060702">
          <w:marLeft w:val="274"/>
          <w:marRight w:val="0"/>
          <w:marTop w:val="0"/>
          <w:marBottom w:val="0"/>
          <w:divBdr>
            <w:top w:val="none" w:sz="0" w:space="0" w:color="auto"/>
            <w:left w:val="none" w:sz="0" w:space="0" w:color="auto"/>
            <w:bottom w:val="none" w:sz="0" w:space="0" w:color="auto"/>
            <w:right w:val="none" w:sz="0" w:space="0" w:color="auto"/>
          </w:divBdr>
        </w:div>
        <w:div w:id="283850543">
          <w:marLeft w:val="274"/>
          <w:marRight w:val="0"/>
          <w:marTop w:val="0"/>
          <w:marBottom w:val="0"/>
          <w:divBdr>
            <w:top w:val="none" w:sz="0" w:space="0" w:color="auto"/>
            <w:left w:val="none" w:sz="0" w:space="0" w:color="auto"/>
            <w:bottom w:val="none" w:sz="0" w:space="0" w:color="auto"/>
            <w:right w:val="none" w:sz="0" w:space="0" w:color="auto"/>
          </w:divBdr>
        </w:div>
        <w:div w:id="1456144447">
          <w:marLeft w:val="274"/>
          <w:marRight w:val="0"/>
          <w:marTop w:val="0"/>
          <w:marBottom w:val="0"/>
          <w:divBdr>
            <w:top w:val="none" w:sz="0" w:space="0" w:color="auto"/>
            <w:left w:val="none" w:sz="0" w:space="0" w:color="auto"/>
            <w:bottom w:val="none" w:sz="0" w:space="0" w:color="auto"/>
            <w:right w:val="none" w:sz="0" w:space="0" w:color="auto"/>
          </w:divBdr>
        </w:div>
        <w:div w:id="1755741472">
          <w:marLeft w:val="274"/>
          <w:marRight w:val="0"/>
          <w:marTop w:val="0"/>
          <w:marBottom w:val="0"/>
          <w:divBdr>
            <w:top w:val="none" w:sz="0" w:space="0" w:color="auto"/>
            <w:left w:val="none" w:sz="0" w:space="0" w:color="auto"/>
            <w:bottom w:val="none" w:sz="0" w:space="0" w:color="auto"/>
            <w:right w:val="none" w:sz="0" w:space="0" w:color="auto"/>
          </w:divBdr>
        </w:div>
        <w:div w:id="711199743">
          <w:marLeft w:val="274"/>
          <w:marRight w:val="0"/>
          <w:marTop w:val="0"/>
          <w:marBottom w:val="0"/>
          <w:divBdr>
            <w:top w:val="none" w:sz="0" w:space="0" w:color="auto"/>
            <w:left w:val="none" w:sz="0" w:space="0" w:color="auto"/>
            <w:bottom w:val="none" w:sz="0" w:space="0" w:color="auto"/>
            <w:right w:val="none" w:sz="0" w:space="0" w:color="auto"/>
          </w:divBdr>
        </w:div>
        <w:div w:id="1651396874">
          <w:marLeft w:val="274"/>
          <w:marRight w:val="0"/>
          <w:marTop w:val="0"/>
          <w:marBottom w:val="0"/>
          <w:divBdr>
            <w:top w:val="none" w:sz="0" w:space="0" w:color="auto"/>
            <w:left w:val="none" w:sz="0" w:space="0" w:color="auto"/>
            <w:bottom w:val="none" w:sz="0" w:space="0" w:color="auto"/>
            <w:right w:val="none" w:sz="0" w:space="0" w:color="auto"/>
          </w:divBdr>
        </w:div>
        <w:div w:id="1126849792">
          <w:marLeft w:val="274"/>
          <w:marRight w:val="0"/>
          <w:marTop w:val="0"/>
          <w:marBottom w:val="0"/>
          <w:divBdr>
            <w:top w:val="none" w:sz="0" w:space="0" w:color="auto"/>
            <w:left w:val="none" w:sz="0" w:space="0" w:color="auto"/>
            <w:bottom w:val="none" w:sz="0" w:space="0" w:color="auto"/>
            <w:right w:val="none" w:sz="0" w:space="0" w:color="auto"/>
          </w:divBdr>
        </w:div>
      </w:divsChild>
    </w:div>
    <w:div w:id="1757366242">
      <w:bodyDiv w:val="1"/>
      <w:marLeft w:val="0"/>
      <w:marRight w:val="0"/>
      <w:marTop w:val="0"/>
      <w:marBottom w:val="0"/>
      <w:divBdr>
        <w:top w:val="none" w:sz="0" w:space="0" w:color="auto"/>
        <w:left w:val="none" w:sz="0" w:space="0" w:color="auto"/>
        <w:bottom w:val="none" w:sz="0" w:space="0" w:color="auto"/>
        <w:right w:val="none" w:sz="0" w:space="0" w:color="auto"/>
      </w:divBdr>
    </w:div>
    <w:div w:id="1817649026">
      <w:bodyDiv w:val="1"/>
      <w:marLeft w:val="0"/>
      <w:marRight w:val="0"/>
      <w:marTop w:val="0"/>
      <w:marBottom w:val="0"/>
      <w:divBdr>
        <w:top w:val="none" w:sz="0" w:space="0" w:color="auto"/>
        <w:left w:val="none" w:sz="0" w:space="0" w:color="auto"/>
        <w:bottom w:val="none" w:sz="0" w:space="0" w:color="auto"/>
        <w:right w:val="none" w:sz="0" w:space="0" w:color="auto"/>
      </w:divBdr>
      <w:divsChild>
        <w:div w:id="30884345">
          <w:marLeft w:val="274"/>
          <w:marRight w:val="0"/>
          <w:marTop w:val="0"/>
          <w:marBottom w:val="0"/>
          <w:divBdr>
            <w:top w:val="none" w:sz="0" w:space="0" w:color="auto"/>
            <w:left w:val="none" w:sz="0" w:space="0" w:color="auto"/>
            <w:bottom w:val="none" w:sz="0" w:space="0" w:color="auto"/>
            <w:right w:val="none" w:sz="0" w:space="0" w:color="auto"/>
          </w:divBdr>
        </w:div>
        <w:div w:id="839462722">
          <w:marLeft w:val="274"/>
          <w:marRight w:val="0"/>
          <w:marTop w:val="0"/>
          <w:marBottom w:val="0"/>
          <w:divBdr>
            <w:top w:val="none" w:sz="0" w:space="0" w:color="auto"/>
            <w:left w:val="none" w:sz="0" w:space="0" w:color="auto"/>
            <w:bottom w:val="none" w:sz="0" w:space="0" w:color="auto"/>
            <w:right w:val="none" w:sz="0" w:space="0" w:color="auto"/>
          </w:divBdr>
        </w:div>
        <w:div w:id="1778135219">
          <w:marLeft w:val="274"/>
          <w:marRight w:val="0"/>
          <w:marTop w:val="0"/>
          <w:marBottom w:val="0"/>
          <w:divBdr>
            <w:top w:val="none" w:sz="0" w:space="0" w:color="auto"/>
            <w:left w:val="none" w:sz="0" w:space="0" w:color="auto"/>
            <w:bottom w:val="none" w:sz="0" w:space="0" w:color="auto"/>
            <w:right w:val="none" w:sz="0" w:space="0" w:color="auto"/>
          </w:divBdr>
        </w:div>
        <w:div w:id="1676153070">
          <w:marLeft w:val="274"/>
          <w:marRight w:val="0"/>
          <w:marTop w:val="0"/>
          <w:marBottom w:val="0"/>
          <w:divBdr>
            <w:top w:val="none" w:sz="0" w:space="0" w:color="auto"/>
            <w:left w:val="none" w:sz="0" w:space="0" w:color="auto"/>
            <w:bottom w:val="none" w:sz="0" w:space="0" w:color="auto"/>
            <w:right w:val="none" w:sz="0" w:space="0" w:color="auto"/>
          </w:divBdr>
        </w:div>
        <w:div w:id="176040298">
          <w:marLeft w:val="274"/>
          <w:marRight w:val="0"/>
          <w:marTop w:val="0"/>
          <w:marBottom w:val="0"/>
          <w:divBdr>
            <w:top w:val="none" w:sz="0" w:space="0" w:color="auto"/>
            <w:left w:val="none" w:sz="0" w:space="0" w:color="auto"/>
            <w:bottom w:val="none" w:sz="0" w:space="0" w:color="auto"/>
            <w:right w:val="none" w:sz="0" w:space="0" w:color="auto"/>
          </w:divBdr>
        </w:div>
        <w:div w:id="1637759848">
          <w:marLeft w:val="274"/>
          <w:marRight w:val="0"/>
          <w:marTop w:val="0"/>
          <w:marBottom w:val="0"/>
          <w:divBdr>
            <w:top w:val="none" w:sz="0" w:space="0" w:color="auto"/>
            <w:left w:val="none" w:sz="0" w:space="0" w:color="auto"/>
            <w:bottom w:val="none" w:sz="0" w:space="0" w:color="auto"/>
            <w:right w:val="none" w:sz="0" w:space="0" w:color="auto"/>
          </w:divBdr>
        </w:div>
        <w:div w:id="1691486823">
          <w:marLeft w:val="274"/>
          <w:marRight w:val="0"/>
          <w:marTop w:val="0"/>
          <w:marBottom w:val="0"/>
          <w:divBdr>
            <w:top w:val="none" w:sz="0" w:space="0" w:color="auto"/>
            <w:left w:val="none" w:sz="0" w:space="0" w:color="auto"/>
            <w:bottom w:val="none" w:sz="0" w:space="0" w:color="auto"/>
            <w:right w:val="none" w:sz="0" w:space="0" w:color="auto"/>
          </w:divBdr>
        </w:div>
        <w:div w:id="1196231493">
          <w:marLeft w:val="274"/>
          <w:marRight w:val="0"/>
          <w:marTop w:val="0"/>
          <w:marBottom w:val="0"/>
          <w:divBdr>
            <w:top w:val="none" w:sz="0" w:space="0" w:color="auto"/>
            <w:left w:val="none" w:sz="0" w:space="0" w:color="auto"/>
            <w:bottom w:val="none" w:sz="0" w:space="0" w:color="auto"/>
            <w:right w:val="none" w:sz="0" w:space="0" w:color="auto"/>
          </w:divBdr>
        </w:div>
        <w:div w:id="1627157263">
          <w:marLeft w:val="274"/>
          <w:marRight w:val="0"/>
          <w:marTop w:val="0"/>
          <w:marBottom w:val="0"/>
          <w:divBdr>
            <w:top w:val="none" w:sz="0" w:space="0" w:color="auto"/>
            <w:left w:val="none" w:sz="0" w:space="0" w:color="auto"/>
            <w:bottom w:val="none" w:sz="0" w:space="0" w:color="auto"/>
            <w:right w:val="none" w:sz="0" w:space="0" w:color="auto"/>
          </w:divBdr>
        </w:div>
        <w:div w:id="283270473">
          <w:marLeft w:val="274"/>
          <w:marRight w:val="0"/>
          <w:marTop w:val="0"/>
          <w:marBottom w:val="0"/>
          <w:divBdr>
            <w:top w:val="none" w:sz="0" w:space="0" w:color="auto"/>
            <w:left w:val="none" w:sz="0" w:space="0" w:color="auto"/>
            <w:bottom w:val="none" w:sz="0" w:space="0" w:color="auto"/>
            <w:right w:val="none" w:sz="0" w:space="0" w:color="auto"/>
          </w:divBdr>
        </w:div>
      </w:divsChild>
    </w:div>
    <w:div w:id="1840264461">
      <w:bodyDiv w:val="1"/>
      <w:marLeft w:val="0"/>
      <w:marRight w:val="0"/>
      <w:marTop w:val="0"/>
      <w:marBottom w:val="0"/>
      <w:divBdr>
        <w:top w:val="none" w:sz="0" w:space="0" w:color="auto"/>
        <w:left w:val="none" w:sz="0" w:space="0" w:color="auto"/>
        <w:bottom w:val="none" w:sz="0" w:space="0" w:color="auto"/>
        <w:right w:val="none" w:sz="0" w:space="0" w:color="auto"/>
      </w:divBdr>
    </w:div>
    <w:div w:id="1880362958">
      <w:bodyDiv w:val="1"/>
      <w:marLeft w:val="0"/>
      <w:marRight w:val="0"/>
      <w:marTop w:val="0"/>
      <w:marBottom w:val="0"/>
      <w:divBdr>
        <w:top w:val="none" w:sz="0" w:space="0" w:color="auto"/>
        <w:left w:val="none" w:sz="0" w:space="0" w:color="auto"/>
        <w:bottom w:val="none" w:sz="0" w:space="0" w:color="auto"/>
        <w:right w:val="none" w:sz="0" w:space="0" w:color="auto"/>
      </w:divBdr>
      <w:divsChild>
        <w:div w:id="976688432">
          <w:marLeft w:val="0"/>
          <w:marRight w:val="0"/>
          <w:marTop w:val="0"/>
          <w:marBottom w:val="0"/>
          <w:divBdr>
            <w:top w:val="none" w:sz="0" w:space="0" w:color="auto"/>
            <w:left w:val="none" w:sz="0" w:space="0" w:color="auto"/>
            <w:bottom w:val="none" w:sz="0" w:space="0" w:color="auto"/>
            <w:right w:val="none" w:sz="0" w:space="0" w:color="auto"/>
          </w:divBdr>
        </w:div>
        <w:div w:id="1842813052">
          <w:marLeft w:val="0"/>
          <w:marRight w:val="0"/>
          <w:marTop w:val="0"/>
          <w:marBottom w:val="0"/>
          <w:divBdr>
            <w:top w:val="none" w:sz="0" w:space="0" w:color="auto"/>
            <w:left w:val="none" w:sz="0" w:space="0" w:color="auto"/>
            <w:bottom w:val="none" w:sz="0" w:space="0" w:color="auto"/>
            <w:right w:val="none" w:sz="0" w:space="0" w:color="auto"/>
          </w:divBdr>
        </w:div>
        <w:div w:id="1362825533">
          <w:marLeft w:val="0"/>
          <w:marRight w:val="0"/>
          <w:marTop w:val="0"/>
          <w:marBottom w:val="0"/>
          <w:divBdr>
            <w:top w:val="none" w:sz="0" w:space="0" w:color="auto"/>
            <w:left w:val="none" w:sz="0" w:space="0" w:color="auto"/>
            <w:bottom w:val="none" w:sz="0" w:space="0" w:color="auto"/>
            <w:right w:val="none" w:sz="0" w:space="0" w:color="auto"/>
          </w:divBdr>
        </w:div>
      </w:divsChild>
    </w:div>
    <w:div w:id="1880623901">
      <w:bodyDiv w:val="1"/>
      <w:marLeft w:val="0"/>
      <w:marRight w:val="0"/>
      <w:marTop w:val="0"/>
      <w:marBottom w:val="0"/>
      <w:divBdr>
        <w:top w:val="none" w:sz="0" w:space="0" w:color="auto"/>
        <w:left w:val="none" w:sz="0" w:space="0" w:color="auto"/>
        <w:bottom w:val="none" w:sz="0" w:space="0" w:color="auto"/>
        <w:right w:val="none" w:sz="0" w:space="0" w:color="auto"/>
      </w:divBdr>
      <w:divsChild>
        <w:div w:id="1948350606">
          <w:marLeft w:val="274"/>
          <w:marRight w:val="0"/>
          <w:marTop w:val="0"/>
          <w:marBottom w:val="0"/>
          <w:divBdr>
            <w:top w:val="none" w:sz="0" w:space="0" w:color="auto"/>
            <w:left w:val="none" w:sz="0" w:space="0" w:color="auto"/>
            <w:bottom w:val="none" w:sz="0" w:space="0" w:color="auto"/>
            <w:right w:val="none" w:sz="0" w:space="0" w:color="auto"/>
          </w:divBdr>
        </w:div>
        <w:div w:id="1216236381">
          <w:marLeft w:val="274"/>
          <w:marRight w:val="0"/>
          <w:marTop w:val="0"/>
          <w:marBottom w:val="0"/>
          <w:divBdr>
            <w:top w:val="none" w:sz="0" w:space="0" w:color="auto"/>
            <w:left w:val="none" w:sz="0" w:space="0" w:color="auto"/>
            <w:bottom w:val="none" w:sz="0" w:space="0" w:color="auto"/>
            <w:right w:val="none" w:sz="0" w:space="0" w:color="auto"/>
          </w:divBdr>
        </w:div>
        <w:div w:id="1377000244">
          <w:marLeft w:val="274"/>
          <w:marRight w:val="0"/>
          <w:marTop w:val="0"/>
          <w:marBottom w:val="0"/>
          <w:divBdr>
            <w:top w:val="none" w:sz="0" w:space="0" w:color="auto"/>
            <w:left w:val="none" w:sz="0" w:space="0" w:color="auto"/>
            <w:bottom w:val="none" w:sz="0" w:space="0" w:color="auto"/>
            <w:right w:val="none" w:sz="0" w:space="0" w:color="auto"/>
          </w:divBdr>
        </w:div>
        <w:div w:id="337541076">
          <w:marLeft w:val="274"/>
          <w:marRight w:val="0"/>
          <w:marTop w:val="0"/>
          <w:marBottom w:val="0"/>
          <w:divBdr>
            <w:top w:val="none" w:sz="0" w:space="0" w:color="auto"/>
            <w:left w:val="none" w:sz="0" w:space="0" w:color="auto"/>
            <w:bottom w:val="none" w:sz="0" w:space="0" w:color="auto"/>
            <w:right w:val="none" w:sz="0" w:space="0" w:color="auto"/>
          </w:divBdr>
        </w:div>
        <w:div w:id="33433844">
          <w:marLeft w:val="274"/>
          <w:marRight w:val="0"/>
          <w:marTop w:val="0"/>
          <w:marBottom w:val="0"/>
          <w:divBdr>
            <w:top w:val="none" w:sz="0" w:space="0" w:color="auto"/>
            <w:left w:val="none" w:sz="0" w:space="0" w:color="auto"/>
            <w:bottom w:val="none" w:sz="0" w:space="0" w:color="auto"/>
            <w:right w:val="none" w:sz="0" w:space="0" w:color="auto"/>
          </w:divBdr>
        </w:div>
        <w:div w:id="1982925968">
          <w:marLeft w:val="274"/>
          <w:marRight w:val="0"/>
          <w:marTop w:val="0"/>
          <w:marBottom w:val="0"/>
          <w:divBdr>
            <w:top w:val="none" w:sz="0" w:space="0" w:color="auto"/>
            <w:left w:val="none" w:sz="0" w:space="0" w:color="auto"/>
            <w:bottom w:val="none" w:sz="0" w:space="0" w:color="auto"/>
            <w:right w:val="none" w:sz="0" w:space="0" w:color="auto"/>
          </w:divBdr>
        </w:div>
      </w:divsChild>
    </w:div>
    <w:div w:id="1958096827">
      <w:bodyDiv w:val="1"/>
      <w:marLeft w:val="0"/>
      <w:marRight w:val="0"/>
      <w:marTop w:val="0"/>
      <w:marBottom w:val="0"/>
      <w:divBdr>
        <w:top w:val="none" w:sz="0" w:space="0" w:color="auto"/>
        <w:left w:val="none" w:sz="0" w:space="0" w:color="auto"/>
        <w:bottom w:val="none" w:sz="0" w:space="0" w:color="auto"/>
        <w:right w:val="none" w:sz="0" w:space="0" w:color="auto"/>
      </w:divBdr>
      <w:divsChild>
        <w:div w:id="414784718">
          <w:marLeft w:val="274"/>
          <w:marRight w:val="0"/>
          <w:marTop w:val="0"/>
          <w:marBottom w:val="0"/>
          <w:divBdr>
            <w:top w:val="none" w:sz="0" w:space="0" w:color="auto"/>
            <w:left w:val="none" w:sz="0" w:space="0" w:color="auto"/>
            <w:bottom w:val="none" w:sz="0" w:space="0" w:color="auto"/>
            <w:right w:val="none" w:sz="0" w:space="0" w:color="auto"/>
          </w:divBdr>
        </w:div>
        <w:div w:id="395010508">
          <w:marLeft w:val="274"/>
          <w:marRight w:val="0"/>
          <w:marTop w:val="0"/>
          <w:marBottom w:val="0"/>
          <w:divBdr>
            <w:top w:val="none" w:sz="0" w:space="0" w:color="auto"/>
            <w:left w:val="none" w:sz="0" w:space="0" w:color="auto"/>
            <w:bottom w:val="none" w:sz="0" w:space="0" w:color="auto"/>
            <w:right w:val="none" w:sz="0" w:space="0" w:color="auto"/>
          </w:divBdr>
        </w:div>
        <w:div w:id="2055881703">
          <w:marLeft w:val="274"/>
          <w:marRight w:val="0"/>
          <w:marTop w:val="0"/>
          <w:marBottom w:val="0"/>
          <w:divBdr>
            <w:top w:val="none" w:sz="0" w:space="0" w:color="auto"/>
            <w:left w:val="none" w:sz="0" w:space="0" w:color="auto"/>
            <w:bottom w:val="none" w:sz="0" w:space="0" w:color="auto"/>
            <w:right w:val="none" w:sz="0" w:space="0" w:color="auto"/>
          </w:divBdr>
        </w:div>
        <w:div w:id="189996562">
          <w:marLeft w:val="274"/>
          <w:marRight w:val="0"/>
          <w:marTop w:val="0"/>
          <w:marBottom w:val="0"/>
          <w:divBdr>
            <w:top w:val="none" w:sz="0" w:space="0" w:color="auto"/>
            <w:left w:val="none" w:sz="0" w:space="0" w:color="auto"/>
            <w:bottom w:val="none" w:sz="0" w:space="0" w:color="auto"/>
            <w:right w:val="none" w:sz="0" w:space="0" w:color="auto"/>
          </w:divBdr>
        </w:div>
        <w:div w:id="1604073144">
          <w:marLeft w:val="274"/>
          <w:marRight w:val="0"/>
          <w:marTop w:val="0"/>
          <w:marBottom w:val="0"/>
          <w:divBdr>
            <w:top w:val="none" w:sz="0" w:space="0" w:color="auto"/>
            <w:left w:val="none" w:sz="0" w:space="0" w:color="auto"/>
            <w:bottom w:val="none" w:sz="0" w:space="0" w:color="auto"/>
            <w:right w:val="none" w:sz="0" w:space="0" w:color="auto"/>
          </w:divBdr>
        </w:div>
        <w:div w:id="96097616">
          <w:marLeft w:val="274"/>
          <w:marRight w:val="0"/>
          <w:marTop w:val="0"/>
          <w:marBottom w:val="0"/>
          <w:divBdr>
            <w:top w:val="none" w:sz="0" w:space="0" w:color="auto"/>
            <w:left w:val="none" w:sz="0" w:space="0" w:color="auto"/>
            <w:bottom w:val="none" w:sz="0" w:space="0" w:color="auto"/>
            <w:right w:val="none" w:sz="0" w:space="0" w:color="auto"/>
          </w:divBdr>
        </w:div>
        <w:div w:id="364064454">
          <w:marLeft w:val="274"/>
          <w:marRight w:val="0"/>
          <w:marTop w:val="0"/>
          <w:marBottom w:val="0"/>
          <w:divBdr>
            <w:top w:val="none" w:sz="0" w:space="0" w:color="auto"/>
            <w:left w:val="none" w:sz="0" w:space="0" w:color="auto"/>
            <w:bottom w:val="none" w:sz="0" w:space="0" w:color="auto"/>
            <w:right w:val="none" w:sz="0" w:space="0" w:color="auto"/>
          </w:divBdr>
        </w:div>
        <w:div w:id="1293825004">
          <w:marLeft w:val="274"/>
          <w:marRight w:val="0"/>
          <w:marTop w:val="0"/>
          <w:marBottom w:val="0"/>
          <w:divBdr>
            <w:top w:val="none" w:sz="0" w:space="0" w:color="auto"/>
            <w:left w:val="none" w:sz="0" w:space="0" w:color="auto"/>
            <w:bottom w:val="none" w:sz="0" w:space="0" w:color="auto"/>
            <w:right w:val="none" w:sz="0" w:space="0" w:color="auto"/>
          </w:divBdr>
        </w:div>
      </w:divsChild>
    </w:div>
    <w:div w:id="1972176512">
      <w:bodyDiv w:val="1"/>
      <w:marLeft w:val="0"/>
      <w:marRight w:val="0"/>
      <w:marTop w:val="0"/>
      <w:marBottom w:val="0"/>
      <w:divBdr>
        <w:top w:val="none" w:sz="0" w:space="0" w:color="auto"/>
        <w:left w:val="none" w:sz="0" w:space="0" w:color="auto"/>
        <w:bottom w:val="none" w:sz="0" w:space="0" w:color="auto"/>
        <w:right w:val="none" w:sz="0" w:space="0" w:color="auto"/>
      </w:divBdr>
    </w:div>
    <w:div w:id="1976639649">
      <w:bodyDiv w:val="1"/>
      <w:marLeft w:val="0"/>
      <w:marRight w:val="0"/>
      <w:marTop w:val="0"/>
      <w:marBottom w:val="0"/>
      <w:divBdr>
        <w:top w:val="none" w:sz="0" w:space="0" w:color="auto"/>
        <w:left w:val="none" w:sz="0" w:space="0" w:color="auto"/>
        <w:bottom w:val="none" w:sz="0" w:space="0" w:color="auto"/>
        <w:right w:val="none" w:sz="0" w:space="0" w:color="auto"/>
      </w:divBdr>
    </w:div>
    <w:div w:id="2061593444">
      <w:bodyDiv w:val="1"/>
      <w:marLeft w:val="0"/>
      <w:marRight w:val="0"/>
      <w:marTop w:val="0"/>
      <w:marBottom w:val="0"/>
      <w:divBdr>
        <w:top w:val="none" w:sz="0" w:space="0" w:color="auto"/>
        <w:left w:val="none" w:sz="0" w:space="0" w:color="auto"/>
        <w:bottom w:val="none" w:sz="0" w:space="0" w:color="auto"/>
        <w:right w:val="none" w:sz="0" w:space="0" w:color="auto"/>
      </w:divBdr>
      <w:divsChild>
        <w:div w:id="638077755">
          <w:marLeft w:val="274"/>
          <w:marRight w:val="0"/>
          <w:marTop w:val="0"/>
          <w:marBottom w:val="0"/>
          <w:divBdr>
            <w:top w:val="none" w:sz="0" w:space="0" w:color="auto"/>
            <w:left w:val="none" w:sz="0" w:space="0" w:color="auto"/>
            <w:bottom w:val="none" w:sz="0" w:space="0" w:color="auto"/>
            <w:right w:val="none" w:sz="0" w:space="0" w:color="auto"/>
          </w:divBdr>
        </w:div>
        <w:div w:id="992414464">
          <w:marLeft w:val="274"/>
          <w:marRight w:val="0"/>
          <w:marTop w:val="0"/>
          <w:marBottom w:val="0"/>
          <w:divBdr>
            <w:top w:val="none" w:sz="0" w:space="0" w:color="auto"/>
            <w:left w:val="none" w:sz="0" w:space="0" w:color="auto"/>
            <w:bottom w:val="none" w:sz="0" w:space="0" w:color="auto"/>
            <w:right w:val="none" w:sz="0" w:space="0" w:color="auto"/>
          </w:divBdr>
        </w:div>
        <w:div w:id="1812752012">
          <w:marLeft w:val="274"/>
          <w:marRight w:val="0"/>
          <w:marTop w:val="0"/>
          <w:marBottom w:val="0"/>
          <w:divBdr>
            <w:top w:val="none" w:sz="0" w:space="0" w:color="auto"/>
            <w:left w:val="none" w:sz="0" w:space="0" w:color="auto"/>
            <w:bottom w:val="none" w:sz="0" w:space="0" w:color="auto"/>
            <w:right w:val="none" w:sz="0" w:space="0" w:color="auto"/>
          </w:divBdr>
        </w:div>
        <w:div w:id="1654989856">
          <w:marLeft w:val="274"/>
          <w:marRight w:val="0"/>
          <w:marTop w:val="0"/>
          <w:marBottom w:val="0"/>
          <w:divBdr>
            <w:top w:val="none" w:sz="0" w:space="0" w:color="auto"/>
            <w:left w:val="none" w:sz="0" w:space="0" w:color="auto"/>
            <w:bottom w:val="none" w:sz="0" w:space="0" w:color="auto"/>
            <w:right w:val="none" w:sz="0" w:space="0" w:color="auto"/>
          </w:divBdr>
        </w:div>
        <w:div w:id="1940143777">
          <w:marLeft w:val="274"/>
          <w:marRight w:val="0"/>
          <w:marTop w:val="0"/>
          <w:marBottom w:val="0"/>
          <w:divBdr>
            <w:top w:val="none" w:sz="0" w:space="0" w:color="auto"/>
            <w:left w:val="none" w:sz="0" w:space="0" w:color="auto"/>
            <w:bottom w:val="none" w:sz="0" w:space="0" w:color="auto"/>
            <w:right w:val="none" w:sz="0" w:space="0" w:color="auto"/>
          </w:divBdr>
        </w:div>
        <w:div w:id="459492326">
          <w:marLeft w:val="274"/>
          <w:marRight w:val="0"/>
          <w:marTop w:val="0"/>
          <w:marBottom w:val="0"/>
          <w:divBdr>
            <w:top w:val="none" w:sz="0" w:space="0" w:color="auto"/>
            <w:left w:val="none" w:sz="0" w:space="0" w:color="auto"/>
            <w:bottom w:val="none" w:sz="0" w:space="0" w:color="auto"/>
            <w:right w:val="none" w:sz="0" w:space="0" w:color="auto"/>
          </w:divBdr>
        </w:div>
        <w:div w:id="1395816742">
          <w:marLeft w:val="274"/>
          <w:marRight w:val="0"/>
          <w:marTop w:val="0"/>
          <w:marBottom w:val="0"/>
          <w:divBdr>
            <w:top w:val="none" w:sz="0" w:space="0" w:color="auto"/>
            <w:left w:val="none" w:sz="0" w:space="0" w:color="auto"/>
            <w:bottom w:val="none" w:sz="0" w:space="0" w:color="auto"/>
            <w:right w:val="none" w:sz="0" w:space="0" w:color="auto"/>
          </w:divBdr>
        </w:div>
        <w:div w:id="47994285">
          <w:marLeft w:val="274"/>
          <w:marRight w:val="0"/>
          <w:marTop w:val="0"/>
          <w:marBottom w:val="0"/>
          <w:divBdr>
            <w:top w:val="none" w:sz="0" w:space="0" w:color="auto"/>
            <w:left w:val="none" w:sz="0" w:space="0" w:color="auto"/>
            <w:bottom w:val="none" w:sz="0" w:space="0" w:color="auto"/>
            <w:right w:val="none" w:sz="0" w:space="0" w:color="auto"/>
          </w:divBdr>
        </w:div>
        <w:div w:id="830634509">
          <w:marLeft w:val="274"/>
          <w:marRight w:val="0"/>
          <w:marTop w:val="0"/>
          <w:marBottom w:val="0"/>
          <w:divBdr>
            <w:top w:val="none" w:sz="0" w:space="0" w:color="auto"/>
            <w:left w:val="none" w:sz="0" w:space="0" w:color="auto"/>
            <w:bottom w:val="none" w:sz="0" w:space="0" w:color="auto"/>
            <w:right w:val="none" w:sz="0" w:space="0" w:color="auto"/>
          </w:divBdr>
        </w:div>
      </w:divsChild>
    </w:div>
    <w:div w:id="2081974966">
      <w:bodyDiv w:val="1"/>
      <w:marLeft w:val="0"/>
      <w:marRight w:val="0"/>
      <w:marTop w:val="0"/>
      <w:marBottom w:val="0"/>
      <w:divBdr>
        <w:top w:val="none" w:sz="0" w:space="0" w:color="auto"/>
        <w:left w:val="none" w:sz="0" w:space="0" w:color="auto"/>
        <w:bottom w:val="none" w:sz="0" w:space="0" w:color="auto"/>
        <w:right w:val="none" w:sz="0" w:space="0" w:color="auto"/>
      </w:divBdr>
      <w:divsChild>
        <w:div w:id="374891201">
          <w:marLeft w:val="274"/>
          <w:marRight w:val="0"/>
          <w:marTop w:val="0"/>
          <w:marBottom w:val="0"/>
          <w:divBdr>
            <w:top w:val="none" w:sz="0" w:space="0" w:color="auto"/>
            <w:left w:val="none" w:sz="0" w:space="0" w:color="auto"/>
            <w:bottom w:val="none" w:sz="0" w:space="0" w:color="auto"/>
            <w:right w:val="none" w:sz="0" w:space="0" w:color="auto"/>
          </w:divBdr>
        </w:div>
        <w:div w:id="979728217">
          <w:marLeft w:val="274"/>
          <w:marRight w:val="0"/>
          <w:marTop w:val="0"/>
          <w:marBottom w:val="0"/>
          <w:divBdr>
            <w:top w:val="none" w:sz="0" w:space="0" w:color="auto"/>
            <w:left w:val="none" w:sz="0" w:space="0" w:color="auto"/>
            <w:bottom w:val="none" w:sz="0" w:space="0" w:color="auto"/>
            <w:right w:val="none" w:sz="0" w:space="0" w:color="auto"/>
          </w:divBdr>
        </w:div>
        <w:div w:id="1671905088">
          <w:marLeft w:val="274"/>
          <w:marRight w:val="0"/>
          <w:marTop w:val="0"/>
          <w:marBottom w:val="0"/>
          <w:divBdr>
            <w:top w:val="none" w:sz="0" w:space="0" w:color="auto"/>
            <w:left w:val="none" w:sz="0" w:space="0" w:color="auto"/>
            <w:bottom w:val="none" w:sz="0" w:space="0" w:color="auto"/>
            <w:right w:val="none" w:sz="0" w:space="0" w:color="auto"/>
          </w:divBdr>
        </w:div>
        <w:div w:id="494885689">
          <w:marLeft w:val="274"/>
          <w:marRight w:val="0"/>
          <w:marTop w:val="0"/>
          <w:marBottom w:val="0"/>
          <w:divBdr>
            <w:top w:val="none" w:sz="0" w:space="0" w:color="auto"/>
            <w:left w:val="none" w:sz="0" w:space="0" w:color="auto"/>
            <w:bottom w:val="none" w:sz="0" w:space="0" w:color="auto"/>
            <w:right w:val="none" w:sz="0" w:space="0" w:color="auto"/>
          </w:divBdr>
        </w:div>
        <w:div w:id="191917248">
          <w:marLeft w:val="274"/>
          <w:marRight w:val="0"/>
          <w:marTop w:val="0"/>
          <w:marBottom w:val="0"/>
          <w:divBdr>
            <w:top w:val="none" w:sz="0" w:space="0" w:color="auto"/>
            <w:left w:val="none" w:sz="0" w:space="0" w:color="auto"/>
            <w:bottom w:val="none" w:sz="0" w:space="0" w:color="auto"/>
            <w:right w:val="none" w:sz="0" w:space="0" w:color="auto"/>
          </w:divBdr>
        </w:div>
        <w:div w:id="875242588">
          <w:marLeft w:val="274"/>
          <w:marRight w:val="0"/>
          <w:marTop w:val="0"/>
          <w:marBottom w:val="0"/>
          <w:divBdr>
            <w:top w:val="none" w:sz="0" w:space="0" w:color="auto"/>
            <w:left w:val="none" w:sz="0" w:space="0" w:color="auto"/>
            <w:bottom w:val="none" w:sz="0" w:space="0" w:color="auto"/>
            <w:right w:val="none" w:sz="0" w:space="0" w:color="auto"/>
          </w:divBdr>
        </w:div>
        <w:div w:id="1920169668">
          <w:marLeft w:val="274"/>
          <w:marRight w:val="0"/>
          <w:marTop w:val="0"/>
          <w:marBottom w:val="0"/>
          <w:divBdr>
            <w:top w:val="none" w:sz="0" w:space="0" w:color="auto"/>
            <w:left w:val="none" w:sz="0" w:space="0" w:color="auto"/>
            <w:bottom w:val="none" w:sz="0" w:space="0" w:color="auto"/>
            <w:right w:val="none" w:sz="0" w:space="0" w:color="auto"/>
          </w:divBdr>
        </w:div>
        <w:div w:id="1569420092">
          <w:marLeft w:val="274"/>
          <w:marRight w:val="0"/>
          <w:marTop w:val="0"/>
          <w:marBottom w:val="0"/>
          <w:divBdr>
            <w:top w:val="none" w:sz="0" w:space="0" w:color="auto"/>
            <w:left w:val="none" w:sz="0" w:space="0" w:color="auto"/>
            <w:bottom w:val="none" w:sz="0" w:space="0" w:color="auto"/>
            <w:right w:val="none" w:sz="0" w:space="0" w:color="auto"/>
          </w:divBdr>
        </w:div>
        <w:div w:id="704793591">
          <w:marLeft w:val="274"/>
          <w:marRight w:val="0"/>
          <w:marTop w:val="0"/>
          <w:marBottom w:val="0"/>
          <w:divBdr>
            <w:top w:val="none" w:sz="0" w:space="0" w:color="auto"/>
            <w:left w:val="none" w:sz="0" w:space="0" w:color="auto"/>
            <w:bottom w:val="none" w:sz="0" w:space="0" w:color="auto"/>
            <w:right w:val="none" w:sz="0" w:space="0" w:color="auto"/>
          </w:divBdr>
        </w:div>
        <w:div w:id="1738475445">
          <w:marLeft w:val="274"/>
          <w:marRight w:val="0"/>
          <w:marTop w:val="0"/>
          <w:marBottom w:val="0"/>
          <w:divBdr>
            <w:top w:val="none" w:sz="0" w:space="0" w:color="auto"/>
            <w:left w:val="none" w:sz="0" w:space="0" w:color="auto"/>
            <w:bottom w:val="none" w:sz="0" w:space="0" w:color="auto"/>
            <w:right w:val="none" w:sz="0" w:space="0" w:color="auto"/>
          </w:divBdr>
        </w:div>
        <w:div w:id="412095513">
          <w:marLeft w:val="274"/>
          <w:marRight w:val="0"/>
          <w:marTop w:val="0"/>
          <w:marBottom w:val="0"/>
          <w:divBdr>
            <w:top w:val="none" w:sz="0" w:space="0" w:color="auto"/>
            <w:left w:val="none" w:sz="0" w:space="0" w:color="auto"/>
            <w:bottom w:val="none" w:sz="0" w:space="0" w:color="auto"/>
            <w:right w:val="none" w:sz="0" w:space="0" w:color="auto"/>
          </w:divBdr>
        </w:div>
        <w:div w:id="1653094387">
          <w:marLeft w:val="274"/>
          <w:marRight w:val="0"/>
          <w:marTop w:val="0"/>
          <w:marBottom w:val="0"/>
          <w:divBdr>
            <w:top w:val="none" w:sz="0" w:space="0" w:color="auto"/>
            <w:left w:val="none" w:sz="0" w:space="0" w:color="auto"/>
            <w:bottom w:val="none" w:sz="0" w:space="0" w:color="auto"/>
            <w:right w:val="none" w:sz="0" w:space="0" w:color="auto"/>
          </w:divBdr>
        </w:div>
      </w:divsChild>
    </w:div>
    <w:div w:id="2120446302">
      <w:bodyDiv w:val="1"/>
      <w:marLeft w:val="0"/>
      <w:marRight w:val="0"/>
      <w:marTop w:val="0"/>
      <w:marBottom w:val="0"/>
      <w:divBdr>
        <w:top w:val="none" w:sz="0" w:space="0" w:color="auto"/>
        <w:left w:val="none" w:sz="0" w:space="0" w:color="auto"/>
        <w:bottom w:val="none" w:sz="0" w:space="0" w:color="auto"/>
        <w:right w:val="none" w:sz="0" w:space="0" w:color="auto"/>
      </w:divBdr>
    </w:div>
    <w:div w:id="21276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civilservicejobs.service.gov.uk"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hyperlink" Target="mailto:moj-recruitment-vetting-enquiries@sscl.gse.gov.uk"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garry.crowley@csresourcing.gsi.gov.uk" TargetMode="External"/><Relationship Id="rId25" Type="http://schemas.openxmlformats.org/officeDocument/2006/relationships/hyperlink" Target="https://www.gov.uk/government/organisations/civil-service/about/recruitment"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TransformationRecruitment@justice.gov.uk" TargetMode="External"/><Relationship Id="rId29" Type="http://schemas.openxmlformats.org/officeDocument/2006/relationships/hyperlink" Target="mailto:moj-recruitment-vetting-enquiries@sscl.gs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ov.uk/government/publications/functional-model-for-more-efficient-and-effective-government" TargetMode="External"/><Relationship Id="rId32" Type="http://schemas.openxmlformats.org/officeDocument/2006/relationships/image" Target="media/image6.png"/><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civilservicepensionscheme.org.uk/" TargetMode="External"/><Relationship Id="rId28" Type="http://schemas.openxmlformats.org/officeDocument/2006/relationships/hyperlink" Target="https://www.gov.uk/government/publications/civil-service-cod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success-profiles"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Christina.Easterbrook@cabinet-office.gsi.gov.uk" TargetMode="External"/><Relationship Id="rId27" Type="http://schemas.openxmlformats.org/officeDocument/2006/relationships/hyperlink" Target="mailto:moj-recruitment-vetting-enquiries@sscl.gse.gov.uk" TargetMode="External"/><Relationship Id="rId30" Type="http://schemas.openxmlformats.org/officeDocument/2006/relationships/image" Target="media/image4.png"/><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 ma:contentTypeID="0x01010040A4A40C5A2F9745BEA870BCF3C28C59" ma:contentTypeVersion="13" ma:contentTypeDescription="Create a new document." ma:contentTypeScope="" ma:versionID="551451dc8f153161eaec5cd36b631b47">
  <xsd:schema xmlns:xsd="http://www.w3.org/2001/XMLSchema" xmlns:xs="http://www.w3.org/2001/XMLSchema" xmlns:p="http://schemas.microsoft.com/office/2006/metadata/properties" xmlns:ns3="1e640a06-e9a5-4a02-b24b-39f845d859fd" xmlns:ns4="18e8fa2f-58f1-42cf-8c02-6f629c06ac38" targetNamespace="http://schemas.microsoft.com/office/2006/metadata/properties" ma:root="true" ma:fieldsID="85543c0ccd0695a74802eb42c2f55347" ns3:_="" ns4:_="">
    <xsd:import namespace="1e640a06-e9a5-4a02-b24b-39f845d859fd"/>
    <xsd:import namespace="18e8fa2f-58f1-42cf-8c02-6f629c06ac3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40a06-e9a5-4a02-b24b-39f845d85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e8fa2f-58f1-42cf-8c02-6f629c06ac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A0609-5F7E-42FE-844B-B6928B560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E5F61-417C-45F0-9BCF-CA4676CA5DD5}">
  <ds:schemaRefs>
    <ds:schemaRef ds:uri="http://schemas.openxmlformats.org/officeDocument/2006/bibliography"/>
  </ds:schemaRefs>
</ds:datastoreItem>
</file>

<file path=customXml/itemProps3.xml><?xml version="1.0" encoding="utf-8"?>
<ds:datastoreItem xmlns:ds="http://schemas.openxmlformats.org/officeDocument/2006/customXml" ds:itemID="{76357E52-1B41-4FD5-A790-D3B422E0B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40a06-e9a5-4a02-b24b-39f845d859fd"/>
    <ds:schemaRef ds:uri="18e8fa2f-58f1-42cf-8c02-6f629c06a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06672-6013-4B8B-B85A-E1BCD097F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Vale</dc:creator>
  <cp:keywords/>
  <dc:description/>
  <cp:lastModifiedBy>Dobson, Susan</cp:lastModifiedBy>
  <cp:revision>2</cp:revision>
  <cp:lastPrinted>2017-06-29T14:46:00Z</cp:lastPrinted>
  <dcterms:created xsi:type="dcterms:W3CDTF">2022-07-27T11:49:00Z</dcterms:created>
  <dcterms:modified xsi:type="dcterms:W3CDTF">2022-07-27T11:49:00Z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0x01010040A4A40C5A2F9745BEA870BCF3C28C59</vt:lpwstr>
  </property>
</Properties>
</file>